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8B7" w:rsidRPr="003802EA" w:rsidRDefault="004248B7" w:rsidP="004248B7">
      <w:pPr>
        <w:pStyle w:val="NoSpacing"/>
        <w:rPr>
          <w:rFonts w:asciiTheme="minorBidi" w:hAnsiTheme="minorBidi"/>
          <w:b/>
          <w:bCs/>
          <w:sz w:val="36"/>
          <w:szCs w:val="36"/>
        </w:rPr>
      </w:pPr>
      <w:r w:rsidRPr="003802EA">
        <w:rPr>
          <w:rFonts w:asciiTheme="minorBidi" w:hAnsiTheme="minorBidi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152614</wp:posOffset>
            </wp:positionH>
            <wp:positionV relativeFrom="paragraph">
              <wp:posOffset>132922</wp:posOffset>
            </wp:positionV>
            <wp:extent cx="510761" cy="513708"/>
            <wp:effectExtent l="19050" t="0" r="3589" b="0"/>
            <wp:wrapNone/>
            <wp:docPr id="1" name="Picture 0" descr="school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_logo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0761" cy="5137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7560" w:rsidRPr="00CE5928" w:rsidRDefault="009255CE" w:rsidP="00D12970">
      <w:pPr>
        <w:pStyle w:val="NoSpacing"/>
        <w:jc w:val="center"/>
        <w:rPr>
          <w:rFonts w:asciiTheme="minorBidi" w:hAnsiTheme="minorBidi"/>
          <w:b/>
          <w:bCs/>
          <w:sz w:val="32"/>
          <w:szCs w:val="32"/>
        </w:rPr>
      </w:pPr>
      <w:r w:rsidRPr="003802EA">
        <w:rPr>
          <w:rFonts w:asciiTheme="minorBidi" w:hAnsiTheme="minorBidi"/>
          <w:b/>
          <w:bCs/>
          <w:sz w:val="36"/>
          <w:szCs w:val="36"/>
        </w:rPr>
        <w:t xml:space="preserve"> </w:t>
      </w:r>
      <w:r w:rsidR="004248B7" w:rsidRPr="00CE5928">
        <w:rPr>
          <w:rFonts w:asciiTheme="minorBidi" w:hAnsiTheme="minorBidi"/>
          <w:b/>
          <w:bCs/>
          <w:sz w:val="32"/>
          <w:szCs w:val="32"/>
        </w:rPr>
        <w:t>St. Anthony’s High School, Lahore Cantt</w:t>
      </w:r>
    </w:p>
    <w:p w:rsidR="004248B7" w:rsidRPr="00CE5928" w:rsidRDefault="00F21B42" w:rsidP="00D12970">
      <w:pPr>
        <w:pStyle w:val="NoSpacing"/>
        <w:ind w:left="720" w:firstLine="720"/>
        <w:rPr>
          <w:rFonts w:asciiTheme="minorBidi" w:hAnsiTheme="minorBidi"/>
          <w:b/>
          <w:bCs/>
          <w:sz w:val="32"/>
          <w:szCs w:val="32"/>
        </w:rPr>
      </w:pPr>
      <w:r w:rsidRPr="00CE5928">
        <w:rPr>
          <w:rFonts w:asciiTheme="minorBidi" w:hAnsiTheme="minorBidi"/>
          <w:b/>
          <w:bCs/>
          <w:sz w:val="32"/>
          <w:szCs w:val="32"/>
        </w:rPr>
        <w:t xml:space="preserve">   </w:t>
      </w:r>
      <w:proofErr w:type="spellStart"/>
      <w:r w:rsidR="004248B7" w:rsidRPr="00CE5928">
        <w:rPr>
          <w:rFonts w:asciiTheme="minorBidi" w:hAnsiTheme="minorBidi"/>
          <w:b/>
          <w:bCs/>
          <w:sz w:val="32"/>
          <w:szCs w:val="32"/>
        </w:rPr>
        <w:t>Sarfraz</w:t>
      </w:r>
      <w:proofErr w:type="spellEnd"/>
      <w:r w:rsidR="004248B7" w:rsidRPr="00CE5928">
        <w:rPr>
          <w:rFonts w:asciiTheme="minorBidi" w:hAnsiTheme="minorBidi"/>
          <w:b/>
          <w:bCs/>
          <w:sz w:val="32"/>
          <w:szCs w:val="32"/>
        </w:rPr>
        <w:t xml:space="preserve"> </w:t>
      </w:r>
      <w:proofErr w:type="spellStart"/>
      <w:r w:rsidR="004248B7" w:rsidRPr="00CE5928">
        <w:rPr>
          <w:rFonts w:asciiTheme="minorBidi" w:hAnsiTheme="minorBidi"/>
          <w:b/>
          <w:bCs/>
          <w:sz w:val="32"/>
          <w:szCs w:val="32"/>
        </w:rPr>
        <w:t>Rafique</w:t>
      </w:r>
      <w:proofErr w:type="spellEnd"/>
      <w:r w:rsidR="004248B7" w:rsidRPr="00CE5928">
        <w:rPr>
          <w:rFonts w:asciiTheme="minorBidi" w:hAnsiTheme="minorBidi"/>
          <w:b/>
          <w:bCs/>
          <w:sz w:val="32"/>
          <w:szCs w:val="32"/>
        </w:rPr>
        <w:t xml:space="preserve"> Road, Lahore Cantt</w:t>
      </w:r>
    </w:p>
    <w:p w:rsidR="004248B7" w:rsidRPr="003802EA" w:rsidRDefault="004248B7" w:rsidP="00D12970">
      <w:pPr>
        <w:pStyle w:val="NoSpacing"/>
        <w:ind w:left="720" w:firstLine="720"/>
        <w:jc w:val="center"/>
        <w:rPr>
          <w:rFonts w:asciiTheme="minorBidi" w:hAnsiTheme="minorBidi"/>
          <w:b/>
          <w:bCs/>
          <w:sz w:val="28"/>
          <w:szCs w:val="28"/>
        </w:rPr>
      </w:pPr>
    </w:p>
    <w:p w:rsidR="004248B7" w:rsidRPr="003802EA" w:rsidRDefault="00F21B42" w:rsidP="00E37190">
      <w:pPr>
        <w:pStyle w:val="NoSpacing"/>
        <w:ind w:left="720" w:firstLine="720"/>
        <w:rPr>
          <w:rFonts w:asciiTheme="minorBidi" w:hAnsiTheme="minorBidi"/>
          <w:b/>
          <w:bCs/>
          <w:sz w:val="28"/>
          <w:szCs w:val="28"/>
          <w:u w:val="single"/>
        </w:rPr>
      </w:pPr>
      <w:r w:rsidRPr="003802EA">
        <w:rPr>
          <w:rFonts w:asciiTheme="minorBidi" w:hAnsiTheme="minorBidi"/>
          <w:b/>
          <w:bCs/>
          <w:sz w:val="28"/>
          <w:szCs w:val="28"/>
        </w:rPr>
        <w:t xml:space="preserve">              </w:t>
      </w:r>
      <w:r w:rsidR="00FD1030" w:rsidRPr="003802EA">
        <w:rPr>
          <w:rFonts w:asciiTheme="minorBidi" w:hAnsiTheme="minorBidi"/>
          <w:b/>
          <w:bCs/>
          <w:sz w:val="28"/>
          <w:szCs w:val="28"/>
        </w:rPr>
        <w:t xml:space="preserve"> </w:t>
      </w:r>
      <w:r w:rsidR="00D12970" w:rsidRPr="003802EA">
        <w:rPr>
          <w:rFonts w:asciiTheme="minorBidi" w:hAnsiTheme="minorBidi"/>
          <w:b/>
          <w:bCs/>
          <w:sz w:val="28"/>
          <w:szCs w:val="28"/>
        </w:rPr>
        <w:t xml:space="preserve"> </w:t>
      </w:r>
      <w:r w:rsidR="00CE5928">
        <w:rPr>
          <w:rFonts w:asciiTheme="minorBidi" w:hAnsiTheme="minorBidi"/>
          <w:b/>
          <w:bCs/>
          <w:sz w:val="28"/>
          <w:szCs w:val="28"/>
        </w:rPr>
        <w:t xml:space="preserve"> </w:t>
      </w:r>
      <w:r w:rsidR="004E1DBC">
        <w:rPr>
          <w:rFonts w:asciiTheme="minorBidi" w:hAnsiTheme="minorBidi"/>
          <w:b/>
          <w:bCs/>
          <w:sz w:val="28"/>
          <w:szCs w:val="28"/>
          <w:u w:val="single"/>
        </w:rPr>
        <w:t>3rd</w:t>
      </w:r>
      <w:r w:rsidR="00BD0F1C" w:rsidRPr="003802EA">
        <w:rPr>
          <w:rFonts w:asciiTheme="minorBidi" w:hAnsiTheme="minorBidi"/>
          <w:b/>
          <w:bCs/>
          <w:sz w:val="28"/>
          <w:szCs w:val="28"/>
          <w:u w:val="single"/>
        </w:rPr>
        <w:t xml:space="preserve"> </w:t>
      </w:r>
      <w:r w:rsidR="004248B7" w:rsidRPr="003802EA">
        <w:rPr>
          <w:rFonts w:asciiTheme="minorBidi" w:hAnsiTheme="minorBidi"/>
          <w:b/>
          <w:bCs/>
          <w:sz w:val="28"/>
          <w:szCs w:val="28"/>
          <w:u w:val="single"/>
        </w:rPr>
        <w:t xml:space="preserve">Term Syllabus, </w:t>
      </w:r>
      <w:r w:rsidR="00BC31CA">
        <w:rPr>
          <w:rFonts w:asciiTheme="minorBidi" w:hAnsiTheme="minorBidi"/>
          <w:b/>
          <w:bCs/>
          <w:sz w:val="28"/>
          <w:szCs w:val="28"/>
          <w:u w:val="single"/>
        </w:rPr>
        <w:t>2019-</w:t>
      </w:r>
      <w:r w:rsidR="004248B7" w:rsidRPr="003802EA">
        <w:rPr>
          <w:rFonts w:asciiTheme="minorBidi" w:hAnsiTheme="minorBidi"/>
          <w:b/>
          <w:bCs/>
          <w:sz w:val="28"/>
          <w:szCs w:val="28"/>
          <w:u w:val="single"/>
        </w:rPr>
        <w:t>20</w:t>
      </w:r>
      <w:r w:rsidR="00E37190" w:rsidRPr="003802EA">
        <w:rPr>
          <w:rFonts w:asciiTheme="minorBidi" w:hAnsiTheme="minorBidi"/>
          <w:b/>
          <w:bCs/>
          <w:sz w:val="28"/>
          <w:szCs w:val="28"/>
          <w:u w:val="single"/>
        </w:rPr>
        <w:t>20</w:t>
      </w:r>
    </w:p>
    <w:p w:rsidR="00F83FB7" w:rsidRPr="003802EA" w:rsidRDefault="00E1465A" w:rsidP="008C3A23">
      <w:pPr>
        <w:pStyle w:val="NoSpacing"/>
        <w:rPr>
          <w:rFonts w:asciiTheme="minorBidi" w:hAnsiTheme="minorBidi"/>
          <w:b/>
          <w:bCs/>
          <w:sz w:val="28"/>
          <w:szCs w:val="28"/>
        </w:rPr>
      </w:pPr>
      <w:r w:rsidRPr="003802EA">
        <w:rPr>
          <w:rFonts w:asciiTheme="minorBidi" w:hAnsiTheme="minorBidi"/>
          <w:b/>
          <w:bCs/>
          <w:sz w:val="28"/>
          <w:szCs w:val="28"/>
        </w:rPr>
        <w:t xml:space="preserve">                                          </w:t>
      </w:r>
      <w:r w:rsidR="00F21B42" w:rsidRPr="003802EA">
        <w:rPr>
          <w:rFonts w:asciiTheme="minorBidi" w:hAnsiTheme="minorBidi"/>
          <w:b/>
          <w:bCs/>
          <w:sz w:val="28"/>
          <w:szCs w:val="28"/>
        </w:rPr>
        <w:t xml:space="preserve">   </w:t>
      </w:r>
      <w:r w:rsidR="00FD1030" w:rsidRPr="003802EA">
        <w:rPr>
          <w:rFonts w:asciiTheme="minorBidi" w:hAnsiTheme="minorBidi"/>
          <w:b/>
          <w:bCs/>
          <w:sz w:val="28"/>
          <w:szCs w:val="28"/>
        </w:rPr>
        <w:t>(</w:t>
      </w:r>
      <w:r w:rsidR="004248B7" w:rsidRPr="003802EA">
        <w:rPr>
          <w:rFonts w:asciiTheme="minorBidi" w:hAnsiTheme="minorBidi"/>
          <w:b/>
          <w:bCs/>
          <w:sz w:val="28"/>
          <w:szCs w:val="28"/>
        </w:rPr>
        <w:t>Class:</w:t>
      </w:r>
      <w:r w:rsidR="00122B63" w:rsidRPr="003802EA">
        <w:rPr>
          <w:rFonts w:asciiTheme="minorBidi" w:hAnsiTheme="minorBidi"/>
          <w:b/>
          <w:bCs/>
          <w:sz w:val="28"/>
          <w:szCs w:val="28"/>
        </w:rPr>
        <w:t xml:space="preserve"> </w:t>
      </w:r>
      <w:proofErr w:type="gramStart"/>
      <w:r w:rsidR="00122B63" w:rsidRPr="003802EA">
        <w:rPr>
          <w:rFonts w:asciiTheme="minorBidi" w:hAnsiTheme="minorBidi"/>
          <w:b/>
          <w:bCs/>
          <w:sz w:val="28"/>
          <w:szCs w:val="28"/>
        </w:rPr>
        <w:t xml:space="preserve">2 </w:t>
      </w:r>
      <w:r w:rsidR="0051597D" w:rsidRPr="003802EA">
        <w:rPr>
          <w:rFonts w:asciiTheme="minorBidi" w:hAnsiTheme="minorBidi"/>
          <w:b/>
          <w:bCs/>
          <w:sz w:val="28"/>
          <w:szCs w:val="28"/>
        </w:rPr>
        <w:t>B/W/P</w:t>
      </w:r>
      <w:proofErr w:type="gramEnd"/>
      <w:r w:rsidR="00FD1030" w:rsidRPr="003802EA">
        <w:rPr>
          <w:rFonts w:asciiTheme="minorBidi" w:hAnsiTheme="minorBidi"/>
          <w:b/>
          <w:bCs/>
          <w:sz w:val="28"/>
          <w:szCs w:val="28"/>
        </w:rPr>
        <w:t>)</w:t>
      </w:r>
    </w:p>
    <w:p w:rsidR="008C3A23" w:rsidRPr="003802EA" w:rsidRDefault="008C3A23" w:rsidP="008C3A23">
      <w:pPr>
        <w:pStyle w:val="NoSpacing"/>
        <w:rPr>
          <w:rFonts w:asciiTheme="minorBidi" w:hAnsiTheme="minorBidi"/>
          <w:b/>
          <w:bCs/>
          <w:sz w:val="28"/>
          <w:szCs w:val="28"/>
        </w:rPr>
      </w:pPr>
    </w:p>
    <w:tbl>
      <w:tblPr>
        <w:tblStyle w:val="TableGrid"/>
        <w:tblW w:w="0" w:type="auto"/>
        <w:tblInd w:w="12" w:type="dxa"/>
        <w:tblLook w:val="04A0"/>
      </w:tblPr>
      <w:tblGrid>
        <w:gridCol w:w="1366"/>
        <w:gridCol w:w="5773"/>
        <w:gridCol w:w="2038"/>
      </w:tblGrid>
      <w:tr w:rsidR="009D465C" w:rsidRPr="003802EA" w:rsidTr="004E1DBC">
        <w:trPr>
          <w:trHeight w:val="291"/>
        </w:trPr>
        <w:tc>
          <w:tcPr>
            <w:tcW w:w="9177" w:type="dxa"/>
            <w:gridSpan w:val="3"/>
          </w:tcPr>
          <w:p w:rsidR="009D465C" w:rsidRPr="008C5FB1" w:rsidRDefault="009D465C" w:rsidP="00222A17">
            <w:pPr>
              <w:rPr>
                <w:rFonts w:asciiTheme="minorBidi" w:hAnsiTheme="minorBidi"/>
                <w:b/>
                <w:bCs/>
                <w:noProof/>
                <w:sz w:val="26"/>
                <w:szCs w:val="26"/>
              </w:rPr>
            </w:pPr>
            <w:r w:rsidRPr="008C5FB1">
              <w:rPr>
                <w:rFonts w:asciiTheme="minorBidi" w:hAnsiTheme="minorBidi"/>
                <w:b/>
                <w:bCs/>
                <w:noProof/>
                <w:sz w:val="26"/>
                <w:szCs w:val="26"/>
              </w:rPr>
              <w:t>English A</w:t>
            </w:r>
          </w:p>
        </w:tc>
      </w:tr>
      <w:tr w:rsidR="009D465C" w:rsidRPr="003802EA" w:rsidTr="004E1DBC">
        <w:trPr>
          <w:trHeight w:val="291"/>
        </w:trPr>
        <w:tc>
          <w:tcPr>
            <w:tcW w:w="1366" w:type="dxa"/>
          </w:tcPr>
          <w:p w:rsidR="009D465C" w:rsidRPr="005D20F1" w:rsidRDefault="009D465C" w:rsidP="00222A17">
            <w:pPr>
              <w:rPr>
                <w:rFonts w:asciiTheme="minorBidi" w:hAnsiTheme="minorBidi"/>
                <w:b/>
                <w:bCs/>
                <w:noProof/>
                <w:sz w:val="26"/>
                <w:szCs w:val="26"/>
              </w:rPr>
            </w:pPr>
            <w:r w:rsidRPr="005D20F1">
              <w:rPr>
                <w:rFonts w:asciiTheme="minorBidi" w:hAnsiTheme="minorBidi"/>
                <w:b/>
                <w:bCs/>
                <w:noProof/>
                <w:sz w:val="26"/>
                <w:szCs w:val="26"/>
              </w:rPr>
              <w:t>U.No.</w:t>
            </w:r>
          </w:p>
        </w:tc>
        <w:tc>
          <w:tcPr>
            <w:tcW w:w="5773" w:type="dxa"/>
          </w:tcPr>
          <w:p w:rsidR="009D465C" w:rsidRPr="005D20F1" w:rsidRDefault="009D465C" w:rsidP="00222A17">
            <w:pPr>
              <w:rPr>
                <w:rFonts w:asciiTheme="minorBidi" w:hAnsiTheme="minorBidi"/>
                <w:b/>
                <w:bCs/>
                <w:noProof/>
                <w:sz w:val="26"/>
                <w:szCs w:val="26"/>
              </w:rPr>
            </w:pPr>
            <w:r w:rsidRPr="005D20F1">
              <w:rPr>
                <w:rFonts w:asciiTheme="minorBidi" w:hAnsiTheme="minorBidi"/>
                <w:b/>
                <w:bCs/>
                <w:noProof/>
                <w:sz w:val="26"/>
                <w:szCs w:val="26"/>
              </w:rPr>
              <w:t>Topic</w:t>
            </w:r>
          </w:p>
        </w:tc>
        <w:tc>
          <w:tcPr>
            <w:tcW w:w="2038" w:type="dxa"/>
          </w:tcPr>
          <w:p w:rsidR="009D465C" w:rsidRPr="005D20F1" w:rsidRDefault="009D465C" w:rsidP="00222A17">
            <w:pPr>
              <w:rPr>
                <w:rFonts w:asciiTheme="minorBidi" w:hAnsiTheme="minorBidi"/>
                <w:b/>
                <w:bCs/>
                <w:noProof/>
                <w:sz w:val="26"/>
                <w:szCs w:val="26"/>
              </w:rPr>
            </w:pPr>
            <w:r w:rsidRPr="005D20F1">
              <w:rPr>
                <w:rFonts w:asciiTheme="minorBidi" w:hAnsiTheme="minorBidi"/>
                <w:b/>
                <w:bCs/>
                <w:noProof/>
                <w:sz w:val="26"/>
                <w:szCs w:val="26"/>
              </w:rPr>
              <w:t>Page Nos.</w:t>
            </w:r>
          </w:p>
        </w:tc>
      </w:tr>
      <w:tr w:rsidR="009D465C" w:rsidRPr="003802EA" w:rsidTr="004E1DBC">
        <w:trPr>
          <w:trHeight w:val="291"/>
        </w:trPr>
        <w:tc>
          <w:tcPr>
            <w:tcW w:w="1366" w:type="dxa"/>
          </w:tcPr>
          <w:p w:rsidR="009D465C" w:rsidRPr="008C5FB1" w:rsidRDefault="009D465C" w:rsidP="00222A17">
            <w:pPr>
              <w:rPr>
                <w:rFonts w:asciiTheme="minorBidi" w:hAnsiTheme="minorBidi"/>
                <w:noProof/>
                <w:sz w:val="26"/>
                <w:szCs w:val="26"/>
              </w:rPr>
            </w:pPr>
          </w:p>
        </w:tc>
        <w:tc>
          <w:tcPr>
            <w:tcW w:w="5773" w:type="dxa"/>
          </w:tcPr>
          <w:p w:rsidR="009D465C" w:rsidRPr="008C5FB1" w:rsidRDefault="00F21B42" w:rsidP="00F21B42">
            <w:pPr>
              <w:rPr>
                <w:rFonts w:asciiTheme="minorBidi" w:hAnsiTheme="minorBidi"/>
                <w:noProof/>
                <w:sz w:val="26"/>
                <w:szCs w:val="26"/>
              </w:rPr>
            </w:pPr>
            <w:r w:rsidRPr="008C5FB1">
              <w:rPr>
                <w:rFonts w:asciiTheme="minorBidi" w:hAnsiTheme="minorBidi"/>
                <w:sz w:val="26"/>
                <w:szCs w:val="26"/>
              </w:rPr>
              <w:t xml:space="preserve">The Musicians of Bremen                             </w:t>
            </w:r>
          </w:p>
        </w:tc>
        <w:tc>
          <w:tcPr>
            <w:tcW w:w="2038" w:type="dxa"/>
          </w:tcPr>
          <w:p w:rsidR="009D465C" w:rsidRPr="008C5FB1" w:rsidRDefault="00F21B42" w:rsidP="00222A17">
            <w:pPr>
              <w:rPr>
                <w:rFonts w:asciiTheme="minorBidi" w:hAnsiTheme="minorBidi"/>
                <w:noProof/>
                <w:sz w:val="26"/>
                <w:szCs w:val="26"/>
              </w:rPr>
            </w:pPr>
            <w:r w:rsidRPr="008C5FB1">
              <w:rPr>
                <w:rFonts w:asciiTheme="minorBidi" w:hAnsiTheme="minorBidi"/>
                <w:sz w:val="26"/>
                <w:szCs w:val="26"/>
              </w:rPr>
              <w:t>pg: 61-69</w:t>
            </w:r>
          </w:p>
        </w:tc>
      </w:tr>
      <w:tr w:rsidR="009D465C" w:rsidRPr="003802EA" w:rsidTr="004E1DBC">
        <w:trPr>
          <w:trHeight w:val="291"/>
        </w:trPr>
        <w:tc>
          <w:tcPr>
            <w:tcW w:w="1366" w:type="dxa"/>
          </w:tcPr>
          <w:p w:rsidR="009D465C" w:rsidRPr="008C5FB1" w:rsidRDefault="009D465C" w:rsidP="00222A17">
            <w:pPr>
              <w:rPr>
                <w:rFonts w:asciiTheme="minorBidi" w:hAnsiTheme="minorBidi"/>
                <w:noProof/>
                <w:sz w:val="26"/>
                <w:szCs w:val="26"/>
              </w:rPr>
            </w:pPr>
          </w:p>
        </w:tc>
        <w:tc>
          <w:tcPr>
            <w:tcW w:w="5773" w:type="dxa"/>
          </w:tcPr>
          <w:p w:rsidR="009D465C" w:rsidRPr="008C5FB1" w:rsidRDefault="00F21B42" w:rsidP="00F21B42">
            <w:pPr>
              <w:rPr>
                <w:rFonts w:asciiTheme="minorBidi" w:hAnsiTheme="minorBidi"/>
                <w:noProof/>
                <w:sz w:val="26"/>
                <w:szCs w:val="26"/>
              </w:rPr>
            </w:pPr>
            <w:r w:rsidRPr="008C5FB1">
              <w:rPr>
                <w:rFonts w:asciiTheme="minorBidi" w:hAnsiTheme="minorBidi"/>
                <w:sz w:val="26"/>
                <w:szCs w:val="26"/>
              </w:rPr>
              <w:t xml:space="preserve">The Cow                                                           </w:t>
            </w:r>
          </w:p>
        </w:tc>
        <w:tc>
          <w:tcPr>
            <w:tcW w:w="2038" w:type="dxa"/>
          </w:tcPr>
          <w:p w:rsidR="009D465C" w:rsidRPr="008C5FB1" w:rsidRDefault="00F21B42" w:rsidP="00222A17">
            <w:pPr>
              <w:rPr>
                <w:rFonts w:asciiTheme="minorBidi" w:hAnsiTheme="minorBidi"/>
                <w:noProof/>
                <w:sz w:val="26"/>
                <w:szCs w:val="26"/>
              </w:rPr>
            </w:pPr>
            <w:r w:rsidRPr="008C5FB1">
              <w:rPr>
                <w:rFonts w:asciiTheme="minorBidi" w:hAnsiTheme="minorBidi"/>
                <w:sz w:val="26"/>
                <w:szCs w:val="26"/>
              </w:rPr>
              <w:t>pg: 70-73</w:t>
            </w:r>
          </w:p>
        </w:tc>
      </w:tr>
      <w:tr w:rsidR="009D465C" w:rsidRPr="003802EA" w:rsidTr="004E1DBC">
        <w:trPr>
          <w:trHeight w:val="291"/>
        </w:trPr>
        <w:tc>
          <w:tcPr>
            <w:tcW w:w="1366" w:type="dxa"/>
          </w:tcPr>
          <w:p w:rsidR="009D465C" w:rsidRPr="008C5FB1" w:rsidRDefault="009D465C" w:rsidP="00222A17">
            <w:pPr>
              <w:rPr>
                <w:rFonts w:asciiTheme="minorBidi" w:hAnsiTheme="minorBidi"/>
                <w:noProof/>
                <w:sz w:val="26"/>
                <w:szCs w:val="26"/>
              </w:rPr>
            </w:pPr>
          </w:p>
        </w:tc>
        <w:tc>
          <w:tcPr>
            <w:tcW w:w="5773" w:type="dxa"/>
          </w:tcPr>
          <w:p w:rsidR="009D465C" w:rsidRPr="008C5FB1" w:rsidRDefault="00F21B42" w:rsidP="00F21B42">
            <w:pPr>
              <w:pStyle w:val="NoSpacing"/>
              <w:rPr>
                <w:rFonts w:asciiTheme="minorBidi" w:hAnsiTheme="minorBidi"/>
                <w:sz w:val="26"/>
                <w:szCs w:val="26"/>
              </w:rPr>
            </w:pPr>
            <w:r w:rsidRPr="008C5FB1">
              <w:rPr>
                <w:rFonts w:asciiTheme="minorBidi" w:hAnsiTheme="minorBidi"/>
                <w:sz w:val="26"/>
                <w:szCs w:val="26"/>
              </w:rPr>
              <w:t xml:space="preserve">Mangoes and Guavas                                    </w:t>
            </w:r>
          </w:p>
        </w:tc>
        <w:tc>
          <w:tcPr>
            <w:tcW w:w="2038" w:type="dxa"/>
          </w:tcPr>
          <w:p w:rsidR="009D465C" w:rsidRPr="008C5FB1" w:rsidRDefault="00F21B42" w:rsidP="00222A17">
            <w:pPr>
              <w:rPr>
                <w:rFonts w:asciiTheme="minorBidi" w:hAnsiTheme="minorBidi"/>
                <w:noProof/>
                <w:sz w:val="26"/>
                <w:szCs w:val="26"/>
              </w:rPr>
            </w:pPr>
            <w:r w:rsidRPr="008C5FB1">
              <w:rPr>
                <w:rFonts w:asciiTheme="minorBidi" w:hAnsiTheme="minorBidi"/>
                <w:sz w:val="26"/>
                <w:szCs w:val="26"/>
              </w:rPr>
              <w:t>pg: 74- 79</w:t>
            </w:r>
          </w:p>
        </w:tc>
      </w:tr>
      <w:tr w:rsidR="009D465C" w:rsidRPr="003802EA" w:rsidTr="004E1DBC">
        <w:trPr>
          <w:trHeight w:val="291"/>
        </w:trPr>
        <w:tc>
          <w:tcPr>
            <w:tcW w:w="1366" w:type="dxa"/>
          </w:tcPr>
          <w:p w:rsidR="009D465C" w:rsidRPr="008C5FB1" w:rsidRDefault="009D465C" w:rsidP="00222A17">
            <w:pPr>
              <w:rPr>
                <w:rFonts w:asciiTheme="minorBidi" w:hAnsiTheme="minorBidi"/>
                <w:noProof/>
                <w:sz w:val="26"/>
                <w:szCs w:val="26"/>
              </w:rPr>
            </w:pPr>
          </w:p>
        </w:tc>
        <w:tc>
          <w:tcPr>
            <w:tcW w:w="5773" w:type="dxa"/>
          </w:tcPr>
          <w:p w:rsidR="009D465C" w:rsidRPr="008C5FB1" w:rsidRDefault="00F21B42" w:rsidP="00F21B42">
            <w:pPr>
              <w:rPr>
                <w:rFonts w:asciiTheme="minorBidi" w:hAnsiTheme="minorBidi"/>
                <w:noProof/>
                <w:sz w:val="26"/>
                <w:szCs w:val="26"/>
              </w:rPr>
            </w:pPr>
            <w:proofErr w:type="spellStart"/>
            <w:r w:rsidRPr="008C5FB1">
              <w:rPr>
                <w:rFonts w:asciiTheme="minorBidi" w:hAnsiTheme="minorBidi"/>
                <w:sz w:val="26"/>
                <w:szCs w:val="26"/>
              </w:rPr>
              <w:t>Adil</w:t>
            </w:r>
            <w:proofErr w:type="spellEnd"/>
            <w:r w:rsidRPr="008C5FB1">
              <w:rPr>
                <w:rFonts w:asciiTheme="minorBidi" w:hAnsiTheme="minorBidi"/>
                <w:sz w:val="26"/>
                <w:szCs w:val="26"/>
              </w:rPr>
              <w:t xml:space="preserve"> and the Gold Chain                                </w:t>
            </w:r>
          </w:p>
        </w:tc>
        <w:tc>
          <w:tcPr>
            <w:tcW w:w="2038" w:type="dxa"/>
          </w:tcPr>
          <w:p w:rsidR="009D465C" w:rsidRPr="008C5FB1" w:rsidRDefault="00F21B42" w:rsidP="00222A17">
            <w:pPr>
              <w:rPr>
                <w:rFonts w:asciiTheme="minorBidi" w:hAnsiTheme="minorBidi"/>
                <w:noProof/>
                <w:sz w:val="26"/>
                <w:szCs w:val="26"/>
              </w:rPr>
            </w:pPr>
            <w:r w:rsidRPr="008C5FB1">
              <w:rPr>
                <w:rFonts w:asciiTheme="minorBidi" w:hAnsiTheme="minorBidi"/>
                <w:sz w:val="26"/>
                <w:szCs w:val="26"/>
              </w:rPr>
              <w:t>pg:84-90</w:t>
            </w:r>
          </w:p>
        </w:tc>
      </w:tr>
      <w:tr w:rsidR="009D465C" w:rsidRPr="003802EA" w:rsidTr="004E1DBC">
        <w:trPr>
          <w:trHeight w:val="291"/>
        </w:trPr>
        <w:tc>
          <w:tcPr>
            <w:tcW w:w="1366" w:type="dxa"/>
          </w:tcPr>
          <w:p w:rsidR="009D465C" w:rsidRPr="008C5FB1" w:rsidRDefault="009D465C" w:rsidP="00222A17">
            <w:pPr>
              <w:rPr>
                <w:rFonts w:asciiTheme="minorBidi" w:hAnsiTheme="minorBidi"/>
                <w:noProof/>
                <w:sz w:val="26"/>
                <w:szCs w:val="26"/>
              </w:rPr>
            </w:pPr>
          </w:p>
        </w:tc>
        <w:tc>
          <w:tcPr>
            <w:tcW w:w="5773" w:type="dxa"/>
          </w:tcPr>
          <w:p w:rsidR="009D465C" w:rsidRPr="008C5FB1" w:rsidRDefault="00F21B42" w:rsidP="00F21B42">
            <w:pPr>
              <w:rPr>
                <w:rFonts w:asciiTheme="minorBidi" w:hAnsiTheme="minorBidi"/>
                <w:noProof/>
                <w:sz w:val="26"/>
                <w:szCs w:val="26"/>
              </w:rPr>
            </w:pPr>
            <w:r w:rsidRPr="008C5FB1">
              <w:rPr>
                <w:rFonts w:asciiTheme="minorBidi" w:hAnsiTheme="minorBidi"/>
                <w:sz w:val="26"/>
                <w:szCs w:val="26"/>
              </w:rPr>
              <w:t xml:space="preserve">Someone                                                          </w:t>
            </w:r>
          </w:p>
        </w:tc>
        <w:tc>
          <w:tcPr>
            <w:tcW w:w="2038" w:type="dxa"/>
          </w:tcPr>
          <w:p w:rsidR="009D465C" w:rsidRPr="008C5FB1" w:rsidRDefault="00F21B42" w:rsidP="00222A17">
            <w:pPr>
              <w:rPr>
                <w:rFonts w:asciiTheme="minorBidi" w:hAnsiTheme="minorBidi"/>
                <w:noProof/>
                <w:sz w:val="26"/>
                <w:szCs w:val="26"/>
              </w:rPr>
            </w:pPr>
            <w:r w:rsidRPr="008C5FB1">
              <w:rPr>
                <w:rFonts w:asciiTheme="minorBidi" w:hAnsiTheme="minorBidi"/>
                <w:sz w:val="26"/>
                <w:szCs w:val="26"/>
              </w:rPr>
              <w:t>pg: 107-109</w:t>
            </w:r>
          </w:p>
        </w:tc>
      </w:tr>
      <w:tr w:rsidR="009D465C" w:rsidRPr="003802EA" w:rsidTr="004E1DBC">
        <w:trPr>
          <w:trHeight w:val="307"/>
        </w:trPr>
        <w:tc>
          <w:tcPr>
            <w:tcW w:w="1366" w:type="dxa"/>
          </w:tcPr>
          <w:p w:rsidR="009D465C" w:rsidRPr="008C5FB1" w:rsidRDefault="009D465C" w:rsidP="00222A17">
            <w:pPr>
              <w:rPr>
                <w:rFonts w:asciiTheme="minorBidi" w:hAnsiTheme="minorBidi"/>
                <w:noProof/>
                <w:sz w:val="26"/>
                <w:szCs w:val="26"/>
              </w:rPr>
            </w:pPr>
          </w:p>
        </w:tc>
        <w:tc>
          <w:tcPr>
            <w:tcW w:w="5773" w:type="dxa"/>
          </w:tcPr>
          <w:p w:rsidR="009D465C" w:rsidRPr="008C5FB1" w:rsidRDefault="00F21B42" w:rsidP="00F21B42">
            <w:pPr>
              <w:pStyle w:val="NoSpacing"/>
              <w:rPr>
                <w:rFonts w:asciiTheme="minorBidi" w:hAnsiTheme="minorBidi"/>
                <w:sz w:val="26"/>
                <w:szCs w:val="26"/>
              </w:rPr>
            </w:pPr>
            <w:r w:rsidRPr="008C5FB1">
              <w:rPr>
                <w:rFonts w:asciiTheme="minorBidi" w:hAnsiTheme="minorBidi"/>
                <w:sz w:val="26"/>
                <w:szCs w:val="26"/>
                <w:u w:val="single"/>
              </w:rPr>
              <w:t>Reading</w:t>
            </w:r>
            <w:r w:rsidRPr="008C5FB1">
              <w:rPr>
                <w:rFonts w:asciiTheme="minorBidi" w:hAnsiTheme="minorBidi"/>
                <w:sz w:val="26"/>
                <w:szCs w:val="26"/>
              </w:rPr>
              <w:t>: All the lessons are included</w:t>
            </w:r>
          </w:p>
        </w:tc>
        <w:tc>
          <w:tcPr>
            <w:tcW w:w="2038" w:type="dxa"/>
          </w:tcPr>
          <w:p w:rsidR="009D465C" w:rsidRPr="008C5FB1" w:rsidRDefault="009D465C" w:rsidP="00222A17">
            <w:pPr>
              <w:rPr>
                <w:rFonts w:asciiTheme="minorBidi" w:hAnsiTheme="minorBidi"/>
                <w:noProof/>
                <w:sz w:val="26"/>
                <w:szCs w:val="26"/>
              </w:rPr>
            </w:pPr>
          </w:p>
        </w:tc>
      </w:tr>
      <w:tr w:rsidR="009D465C" w:rsidRPr="003802EA" w:rsidTr="004E1DBC">
        <w:trPr>
          <w:trHeight w:val="599"/>
        </w:trPr>
        <w:tc>
          <w:tcPr>
            <w:tcW w:w="1366" w:type="dxa"/>
          </w:tcPr>
          <w:p w:rsidR="009D465C" w:rsidRPr="008C5FB1" w:rsidRDefault="009D465C" w:rsidP="00222A17">
            <w:pPr>
              <w:rPr>
                <w:rFonts w:asciiTheme="minorBidi" w:hAnsiTheme="minorBidi"/>
                <w:noProof/>
                <w:sz w:val="26"/>
                <w:szCs w:val="26"/>
              </w:rPr>
            </w:pPr>
          </w:p>
        </w:tc>
        <w:tc>
          <w:tcPr>
            <w:tcW w:w="5773" w:type="dxa"/>
          </w:tcPr>
          <w:p w:rsidR="009D465C" w:rsidRPr="008C5FB1" w:rsidRDefault="00F21B42" w:rsidP="00F21B42">
            <w:pPr>
              <w:pStyle w:val="NoSpacing"/>
              <w:rPr>
                <w:rFonts w:asciiTheme="minorBidi" w:hAnsiTheme="minorBidi"/>
                <w:sz w:val="26"/>
                <w:szCs w:val="26"/>
              </w:rPr>
            </w:pPr>
            <w:r w:rsidRPr="008C5FB1">
              <w:rPr>
                <w:rFonts w:asciiTheme="minorBidi" w:hAnsiTheme="minorBidi"/>
                <w:sz w:val="26"/>
                <w:szCs w:val="26"/>
                <w:u w:val="single"/>
              </w:rPr>
              <w:t>Dictation</w:t>
            </w:r>
            <w:r w:rsidRPr="008C5FB1">
              <w:rPr>
                <w:rFonts w:asciiTheme="minorBidi" w:hAnsiTheme="minorBidi"/>
                <w:sz w:val="26"/>
                <w:szCs w:val="26"/>
              </w:rPr>
              <w:t>: 26</w:t>
            </w:r>
            <w:r w:rsidRPr="008C5FB1">
              <w:rPr>
                <w:rFonts w:asciiTheme="minorBidi" w:hAnsiTheme="minorBidi"/>
                <w:sz w:val="26"/>
                <w:szCs w:val="26"/>
                <w:vertAlign w:val="superscript"/>
              </w:rPr>
              <w:t>th</w:t>
            </w:r>
            <w:r w:rsidRPr="008C5FB1">
              <w:rPr>
                <w:rFonts w:asciiTheme="minorBidi" w:hAnsiTheme="minorBidi"/>
                <w:sz w:val="26"/>
                <w:szCs w:val="26"/>
              </w:rPr>
              <w:t xml:space="preserve"> November 2019 to 6</w:t>
            </w:r>
            <w:r w:rsidRPr="008C5FB1">
              <w:rPr>
                <w:rFonts w:asciiTheme="minorBidi" w:hAnsiTheme="minorBidi"/>
                <w:sz w:val="26"/>
                <w:szCs w:val="26"/>
                <w:vertAlign w:val="superscript"/>
              </w:rPr>
              <w:t>th</w:t>
            </w:r>
            <w:r w:rsidRPr="008C5FB1">
              <w:rPr>
                <w:rFonts w:asciiTheme="minorBidi" w:hAnsiTheme="minorBidi"/>
                <w:sz w:val="26"/>
                <w:szCs w:val="26"/>
              </w:rPr>
              <w:t xml:space="preserve"> December 2019</w:t>
            </w:r>
          </w:p>
        </w:tc>
        <w:tc>
          <w:tcPr>
            <w:tcW w:w="2038" w:type="dxa"/>
          </w:tcPr>
          <w:p w:rsidR="009D465C" w:rsidRPr="008C5FB1" w:rsidRDefault="009D465C" w:rsidP="00222A17">
            <w:pPr>
              <w:rPr>
                <w:rFonts w:asciiTheme="minorBidi" w:hAnsiTheme="minorBidi"/>
                <w:noProof/>
                <w:sz w:val="26"/>
                <w:szCs w:val="26"/>
              </w:rPr>
            </w:pPr>
          </w:p>
        </w:tc>
      </w:tr>
      <w:tr w:rsidR="009D465C" w:rsidRPr="003802EA" w:rsidTr="004E1DBC">
        <w:trPr>
          <w:trHeight w:val="291"/>
        </w:trPr>
        <w:tc>
          <w:tcPr>
            <w:tcW w:w="9177" w:type="dxa"/>
            <w:gridSpan w:val="3"/>
          </w:tcPr>
          <w:p w:rsidR="009D465C" w:rsidRPr="00CE5928" w:rsidRDefault="009D465C" w:rsidP="00222A17">
            <w:pPr>
              <w:rPr>
                <w:rFonts w:asciiTheme="minorBidi" w:hAnsiTheme="minorBidi"/>
                <w:b/>
                <w:bCs/>
                <w:noProof/>
                <w:sz w:val="26"/>
                <w:szCs w:val="26"/>
              </w:rPr>
            </w:pPr>
            <w:r w:rsidRPr="00CE5928">
              <w:rPr>
                <w:rFonts w:asciiTheme="minorBidi" w:hAnsiTheme="minorBidi"/>
                <w:b/>
                <w:bCs/>
                <w:noProof/>
                <w:sz w:val="26"/>
                <w:szCs w:val="26"/>
              </w:rPr>
              <w:t>English B</w:t>
            </w:r>
          </w:p>
        </w:tc>
      </w:tr>
      <w:tr w:rsidR="009D465C" w:rsidRPr="003802EA" w:rsidTr="004E1DBC">
        <w:trPr>
          <w:trHeight w:val="291"/>
        </w:trPr>
        <w:tc>
          <w:tcPr>
            <w:tcW w:w="1366" w:type="dxa"/>
          </w:tcPr>
          <w:p w:rsidR="009D465C" w:rsidRPr="00CE5928" w:rsidRDefault="009D465C" w:rsidP="00222A17">
            <w:pPr>
              <w:rPr>
                <w:rFonts w:asciiTheme="minorBidi" w:hAnsiTheme="minorBidi"/>
                <w:noProof/>
                <w:sz w:val="26"/>
                <w:szCs w:val="26"/>
              </w:rPr>
            </w:pPr>
          </w:p>
        </w:tc>
        <w:tc>
          <w:tcPr>
            <w:tcW w:w="5773" w:type="dxa"/>
          </w:tcPr>
          <w:p w:rsidR="009D465C" w:rsidRPr="00CE5928" w:rsidRDefault="00F21B42" w:rsidP="00F21B42">
            <w:pPr>
              <w:rPr>
                <w:rFonts w:asciiTheme="minorBidi" w:hAnsiTheme="minorBidi"/>
                <w:noProof/>
                <w:sz w:val="26"/>
                <w:szCs w:val="26"/>
              </w:rPr>
            </w:pPr>
            <w:r w:rsidRPr="00CE5928">
              <w:rPr>
                <w:rFonts w:asciiTheme="minorBidi" w:hAnsiTheme="minorBidi"/>
                <w:sz w:val="26"/>
                <w:szCs w:val="26"/>
              </w:rPr>
              <w:t xml:space="preserve">Adjectives                                                        </w:t>
            </w:r>
          </w:p>
        </w:tc>
        <w:tc>
          <w:tcPr>
            <w:tcW w:w="2038" w:type="dxa"/>
          </w:tcPr>
          <w:p w:rsidR="009D465C" w:rsidRPr="00CE5928" w:rsidRDefault="00F21B42" w:rsidP="00222A17">
            <w:pPr>
              <w:rPr>
                <w:rFonts w:asciiTheme="minorBidi" w:hAnsiTheme="minorBidi"/>
                <w:noProof/>
                <w:sz w:val="26"/>
                <w:szCs w:val="26"/>
              </w:rPr>
            </w:pPr>
            <w:r w:rsidRPr="00CE5928">
              <w:rPr>
                <w:rFonts w:asciiTheme="minorBidi" w:hAnsiTheme="minorBidi"/>
                <w:sz w:val="26"/>
                <w:szCs w:val="26"/>
              </w:rPr>
              <w:t>pg: 38- 41</w:t>
            </w:r>
          </w:p>
        </w:tc>
      </w:tr>
      <w:tr w:rsidR="009D465C" w:rsidRPr="003802EA" w:rsidTr="004E1DBC">
        <w:trPr>
          <w:trHeight w:val="291"/>
        </w:trPr>
        <w:tc>
          <w:tcPr>
            <w:tcW w:w="1366" w:type="dxa"/>
          </w:tcPr>
          <w:p w:rsidR="009D465C" w:rsidRPr="00CE5928" w:rsidRDefault="009D465C" w:rsidP="00222A17">
            <w:pPr>
              <w:rPr>
                <w:rFonts w:asciiTheme="minorBidi" w:hAnsiTheme="minorBidi"/>
                <w:noProof/>
                <w:sz w:val="26"/>
                <w:szCs w:val="26"/>
              </w:rPr>
            </w:pPr>
          </w:p>
        </w:tc>
        <w:tc>
          <w:tcPr>
            <w:tcW w:w="5773" w:type="dxa"/>
          </w:tcPr>
          <w:p w:rsidR="009D465C" w:rsidRPr="00CE5928" w:rsidRDefault="00F21B42" w:rsidP="00F21B42">
            <w:pPr>
              <w:rPr>
                <w:rFonts w:asciiTheme="minorBidi" w:hAnsiTheme="minorBidi"/>
                <w:noProof/>
                <w:sz w:val="26"/>
                <w:szCs w:val="26"/>
              </w:rPr>
            </w:pPr>
            <w:r w:rsidRPr="00CE5928">
              <w:rPr>
                <w:rFonts w:asciiTheme="minorBidi" w:hAnsiTheme="minorBidi"/>
                <w:sz w:val="26"/>
                <w:szCs w:val="26"/>
              </w:rPr>
              <w:t xml:space="preserve">Adverbs                                                            </w:t>
            </w:r>
          </w:p>
        </w:tc>
        <w:tc>
          <w:tcPr>
            <w:tcW w:w="2038" w:type="dxa"/>
          </w:tcPr>
          <w:p w:rsidR="009D465C" w:rsidRPr="00CE5928" w:rsidRDefault="00F21B42" w:rsidP="00222A17">
            <w:pPr>
              <w:rPr>
                <w:rFonts w:asciiTheme="minorBidi" w:hAnsiTheme="minorBidi"/>
                <w:noProof/>
                <w:sz w:val="26"/>
                <w:szCs w:val="26"/>
              </w:rPr>
            </w:pPr>
            <w:r w:rsidRPr="00CE5928">
              <w:rPr>
                <w:rFonts w:asciiTheme="minorBidi" w:hAnsiTheme="minorBidi"/>
                <w:sz w:val="26"/>
                <w:szCs w:val="26"/>
              </w:rPr>
              <w:t>pg:46-49</w:t>
            </w:r>
          </w:p>
        </w:tc>
      </w:tr>
      <w:tr w:rsidR="009D465C" w:rsidRPr="003802EA" w:rsidTr="004E1DBC">
        <w:trPr>
          <w:trHeight w:val="291"/>
        </w:trPr>
        <w:tc>
          <w:tcPr>
            <w:tcW w:w="1366" w:type="dxa"/>
          </w:tcPr>
          <w:p w:rsidR="009D465C" w:rsidRPr="00CE5928" w:rsidRDefault="009D465C" w:rsidP="00222A17">
            <w:pPr>
              <w:rPr>
                <w:rFonts w:asciiTheme="minorBidi" w:hAnsiTheme="minorBidi"/>
                <w:noProof/>
                <w:sz w:val="26"/>
                <w:szCs w:val="26"/>
              </w:rPr>
            </w:pPr>
          </w:p>
        </w:tc>
        <w:tc>
          <w:tcPr>
            <w:tcW w:w="5773" w:type="dxa"/>
          </w:tcPr>
          <w:p w:rsidR="009D465C" w:rsidRPr="00CE5928" w:rsidRDefault="00F21B42" w:rsidP="00F21B42">
            <w:pPr>
              <w:rPr>
                <w:rFonts w:asciiTheme="minorBidi" w:hAnsiTheme="minorBidi"/>
                <w:noProof/>
                <w:sz w:val="26"/>
                <w:szCs w:val="26"/>
              </w:rPr>
            </w:pPr>
            <w:r w:rsidRPr="00CE5928">
              <w:rPr>
                <w:rFonts w:asciiTheme="minorBidi" w:hAnsiTheme="minorBidi"/>
                <w:sz w:val="26"/>
                <w:szCs w:val="26"/>
              </w:rPr>
              <w:t xml:space="preserve">Prepositions                                                    </w:t>
            </w:r>
          </w:p>
        </w:tc>
        <w:tc>
          <w:tcPr>
            <w:tcW w:w="2038" w:type="dxa"/>
          </w:tcPr>
          <w:p w:rsidR="009D465C" w:rsidRPr="00CE5928" w:rsidRDefault="00F21B42" w:rsidP="00222A17">
            <w:pPr>
              <w:rPr>
                <w:rFonts w:asciiTheme="minorBidi" w:hAnsiTheme="minorBidi"/>
                <w:noProof/>
                <w:sz w:val="26"/>
                <w:szCs w:val="26"/>
              </w:rPr>
            </w:pPr>
            <w:r w:rsidRPr="00CE5928">
              <w:rPr>
                <w:rFonts w:asciiTheme="minorBidi" w:hAnsiTheme="minorBidi"/>
                <w:sz w:val="26"/>
                <w:szCs w:val="26"/>
              </w:rPr>
              <w:t>pg:50-54</w:t>
            </w:r>
          </w:p>
        </w:tc>
      </w:tr>
      <w:tr w:rsidR="009D465C" w:rsidRPr="003802EA" w:rsidTr="004E1DBC">
        <w:trPr>
          <w:trHeight w:val="291"/>
        </w:trPr>
        <w:tc>
          <w:tcPr>
            <w:tcW w:w="1366" w:type="dxa"/>
          </w:tcPr>
          <w:p w:rsidR="009D465C" w:rsidRPr="00CE5928" w:rsidRDefault="009D465C" w:rsidP="00222A17">
            <w:pPr>
              <w:rPr>
                <w:rFonts w:asciiTheme="minorBidi" w:hAnsiTheme="minorBidi"/>
                <w:noProof/>
                <w:sz w:val="26"/>
                <w:szCs w:val="26"/>
              </w:rPr>
            </w:pPr>
          </w:p>
        </w:tc>
        <w:tc>
          <w:tcPr>
            <w:tcW w:w="5773" w:type="dxa"/>
          </w:tcPr>
          <w:p w:rsidR="009D465C" w:rsidRPr="00CE5928" w:rsidRDefault="00F21B42" w:rsidP="00F21B42">
            <w:pPr>
              <w:rPr>
                <w:rFonts w:asciiTheme="minorBidi" w:hAnsiTheme="minorBidi"/>
                <w:noProof/>
                <w:sz w:val="26"/>
                <w:szCs w:val="26"/>
              </w:rPr>
            </w:pPr>
            <w:proofErr w:type="spellStart"/>
            <w:r w:rsidRPr="00CE5928">
              <w:rPr>
                <w:rFonts w:asciiTheme="minorBidi" w:hAnsiTheme="minorBidi"/>
                <w:sz w:val="26"/>
                <w:szCs w:val="26"/>
              </w:rPr>
              <w:t>has,have</w:t>
            </w:r>
            <w:proofErr w:type="spellEnd"/>
            <w:r w:rsidRPr="00CE5928">
              <w:rPr>
                <w:rFonts w:asciiTheme="minorBidi" w:hAnsiTheme="minorBidi"/>
                <w:sz w:val="26"/>
                <w:szCs w:val="26"/>
              </w:rPr>
              <w:t xml:space="preserve">                                                           </w:t>
            </w:r>
          </w:p>
        </w:tc>
        <w:tc>
          <w:tcPr>
            <w:tcW w:w="2038" w:type="dxa"/>
          </w:tcPr>
          <w:p w:rsidR="009D465C" w:rsidRPr="00CE5928" w:rsidRDefault="00F21B42" w:rsidP="00222A17">
            <w:pPr>
              <w:rPr>
                <w:rFonts w:asciiTheme="minorBidi" w:hAnsiTheme="minorBidi"/>
                <w:noProof/>
                <w:sz w:val="26"/>
                <w:szCs w:val="26"/>
              </w:rPr>
            </w:pPr>
            <w:r w:rsidRPr="00CE5928">
              <w:rPr>
                <w:rFonts w:asciiTheme="minorBidi" w:hAnsiTheme="minorBidi"/>
                <w:sz w:val="26"/>
                <w:szCs w:val="26"/>
              </w:rPr>
              <w:t>pg:63-65</w:t>
            </w:r>
          </w:p>
        </w:tc>
      </w:tr>
      <w:tr w:rsidR="009D465C" w:rsidRPr="003802EA" w:rsidTr="004E1DBC">
        <w:trPr>
          <w:trHeight w:val="291"/>
        </w:trPr>
        <w:tc>
          <w:tcPr>
            <w:tcW w:w="1366" w:type="dxa"/>
          </w:tcPr>
          <w:p w:rsidR="009D465C" w:rsidRPr="00CE5928" w:rsidRDefault="009D465C" w:rsidP="00222A17">
            <w:pPr>
              <w:rPr>
                <w:rFonts w:asciiTheme="minorBidi" w:hAnsiTheme="minorBidi"/>
                <w:noProof/>
                <w:sz w:val="26"/>
                <w:szCs w:val="26"/>
              </w:rPr>
            </w:pPr>
          </w:p>
        </w:tc>
        <w:tc>
          <w:tcPr>
            <w:tcW w:w="5773" w:type="dxa"/>
          </w:tcPr>
          <w:p w:rsidR="009D465C" w:rsidRPr="00CE5928" w:rsidRDefault="00F21B42" w:rsidP="00F21B42">
            <w:pPr>
              <w:rPr>
                <w:rFonts w:asciiTheme="minorBidi" w:hAnsiTheme="minorBidi"/>
                <w:noProof/>
                <w:sz w:val="26"/>
                <w:szCs w:val="26"/>
              </w:rPr>
            </w:pPr>
            <w:proofErr w:type="spellStart"/>
            <w:r w:rsidRPr="00CE5928">
              <w:rPr>
                <w:rFonts w:asciiTheme="minorBidi" w:hAnsiTheme="minorBidi"/>
                <w:sz w:val="26"/>
                <w:szCs w:val="26"/>
              </w:rPr>
              <w:t>do,does</w:t>
            </w:r>
            <w:proofErr w:type="spellEnd"/>
            <w:r w:rsidRPr="00CE5928">
              <w:rPr>
                <w:rFonts w:asciiTheme="minorBidi" w:hAnsiTheme="minorBidi"/>
                <w:sz w:val="26"/>
                <w:szCs w:val="26"/>
              </w:rPr>
              <w:t xml:space="preserve">, did                                                     </w:t>
            </w:r>
          </w:p>
        </w:tc>
        <w:tc>
          <w:tcPr>
            <w:tcW w:w="2038" w:type="dxa"/>
          </w:tcPr>
          <w:p w:rsidR="009D465C" w:rsidRPr="00CE5928" w:rsidRDefault="00F21B42" w:rsidP="00222A17">
            <w:pPr>
              <w:rPr>
                <w:rFonts w:asciiTheme="minorBidi" w:hAnsiTheme="minorBidi"/>
                <w:noProof/>
                <w:sz w:val="26"/>
                <w:szCs w:val="26"/>
              </w:rPr>
            </w:pPr>
            <w:r w:rsidRPr="00CE5928">
              <w:rPr>
                <w:rFonts w:asciiTheme="minorBidi" w:hAnsiTheme="minorBidi"/>
                <w:sz w:val="26"/>
                <w:szCs w:val="26"/>
              </w:rPr>
              <w:t>pg: 66-68</w:t>
            </w:r>
          </w:p>
        </w:tc>
      </w:tr>
      <w:tr w:rsidR="009D465C" w:rsidRPr="003802EA" w:rsidTr="004E1DBC">
        <w:trPr>
          <w:trHeight w:val="291"/>
        </w:trPr>
        <w:tc>
          <w:tcPr>
            <w:tcW w:w="1366" w:type="dxa"/>
          </w:tcPr>
          <w:p w:rsidR="009D465C" w:rsidRPr="00CE5928" w:rsidRDefault="009D465C" w:rsidP="00222A17">
            <w:pPr>
              <w:rPr>
                <w:rFonts w:asciiTheme="minorBidi" w:hAnsiTheme="minorBidi"/>
                <w:noProof/>
                <w:sz w:val="26"/>
                <w:szCs w:val="26"/>
              </w:rPr>
            </w:pPr>
          </w:p>
        </w:tc>
        <w:tc>
          <w:tcPr>
            <w:tcW w:w="5773" w:type="dxa"/>
          </w:tcPr>
          <w:p w:rsidR="009D465C" w:rsidRPr="00CE5928" w:rsidRDefault="00F21B42" w:rsidP="00F21B42">
            <w:pPr>
              <w:pStyle w:val="NoSpacing"/>
              <w:rPr>
                <w:rFonts w:asciiTheme="minorBidi" w:hAnsiTheme="minorBidi"/>
                <w:sz w:val="26"/>
                <w:szCs w:val="26"/>
              </w:rPr>
            </w:pPr>
            <w:r w:rsidRPr="00CE5928">
              <w:rPr>
                <w:rFonts w:asciiTheme="minorBidi" w:hAnsiTheme="minorBidi"/>
                <w:sz w:val="26"/>
                <w:szCs w:val="26"/>
              </w:rPr>
              <w:t xml:space="preserve">Paragraph Writing Unseen                                            </w:t>
            </w:r>
          </w:p>
        </w:tc>
        <w:tc>
          <w:tcPr>
            <w:tcW w:w="2038" w:type="dxa"/>
          </w:tcPr>
          <w:p w:rsidR="009D465C" w:rsidRPr="00CE5928" w:rsidRDefault="009D465C" w:rsidP="00222A17">
            <w:pPr>
              <w:rPr>
                <w:rFonts w:asciiTheme="minorBidi" w:hAnsiTheme="minorBidi"/>
                <w:noProof/>
                <w:sz w:val="26"/>
                <w:szCs w:val="26"/>
              </w:rPr>
            </w:pPr>
          </w:p>
        </w:tc>
      </w:tr>
      <w:tr w:rsidR="00CE5928" w:rsidRPr="003802EA" w:rsidTr="004E1DBC">
        <w:trPr>
          <w:trHeight w:val="615"/>
        </w:trPr>
        <w:tc>
          <w:tcPr>
            <w:tcW w:w="9177" w:type="dxa"/>
            <w:gridSpan w:val="3"/>
          </w:tcPr>
          <w:p w:rsidR="00CE5928" w:rsidRPr="00CE5928" w:rsidRDefault="00CE5928" w:rsidP="00222A17">
            <w:pPr>
              <w:rPr>
                <w:rFonts w:asciiTheme="minorBidi" w:hAnsiTheme="minorBidi"/>
                <w:b/>
                <w:bCs/>
                <w:noProof/>
                <w:sz w:val="26"/>
                <w:szCs w:val="26"/>
              </w:rPr>
            </w:pPr>
            <w:r w:rsidRPr="00CE5928">
              <w:rPr>
                <w:rFonts w:asciiTheme="minorBidi" w:hAnsiTheme="minorBidi"/>
                <w:b/>
                <w:bCs/>
                <w:sz w:val="26"/>
                <w:szCs w:val="26"/>
              </w:rPr>
              <w:t xml:space="preserve">All the work done in Final term in copies and books will be included </w:t>
            </w:r>
          </w:p>
        </w:tc>
      </w:tr>
    </w:tbl>
    <w:p w:rsidR="003802EA" w:rsidRPr="003802EA" w:rsidRDefault="003802EA" w:rsidP="00E1465A">
      <w:pPr>
        <w:pStyle w:val="NoSpacing"/>
        <w:rPr>
          <w:rFonts w:asciiTheme="minorBidi" w:hAnsiTheme="minorBidi"/>
          <w:b/>
          <w:bCs/>
          <w:sz w:val="28"/>
          <w:szCs w:val="28"/>
        </w:rPr>
      </w:pPr>
    </w:p>
    <w:tbl>
      <w:tblPr>
        <w:tblStyle w:val="TableGrid"/>
        <w:tblW w:w="0" w:type="auto"/>
        <w:tblInd w:w="12" w:type="dxa"/>
        <w:tblLook w:val="04A0"/>
      </w:tblPr>
      <w:tblGrid>
        <w:gridCol w:w="1717"/>
        <w:gridCol w:w="7463"/>
      </w:tblGrid>
      <w:tr w:rsidR="00CE5928" w:rsidRPr="003802EA" w:rsidTr="004E1DBC">
        <w:trPr>
          <w:trHeight w:val="301"/>
        </w:trPr>
        <w:tc>
          <w:tcPr>
            <w:tcW w:w="9180" w:type="dxa"/>
            <w:gridSpan w:val="2"/>
          </w:tcPr>
          <w:p w:rsidR="00CE5928" w:rsidRPr="002C129F" w:rsidRDefault="00CE5928" w:rsidP="00CE5928">
            <w:pPr>
              <w:rPr>
                <w:rFonts w:asciiTheme="minorBidi" w:hAnsiTheme="minorBidi"/>
                <w:b/>
                <w:bCs/>
                <w:noProof/>
                <w:sz w:val="26"/>
                <w:szCs w:val="26"/>
              </w:rPr>
            </w:pPr>
            <w:r w:rsidRPr="002C129F">
              <w:rPr>
                <w:rFonts w:asciiTheme="minorBidi" w:hAnsiTheme="minorBidi"/>
                <w:b/>
                <w:bCs/>
                <w:noProof/>
                <w:sz w:val="26"/>
                <w:szCs w:val="26"/>
              </w:rPr>
              <w:t xml:space="preserve">Science </w:t>
            </w:r>
          </w:p>
        </w:tc>
      </w:tr>
      <w:tr w:rsidR="00CE5928" w:rsidRPr="003802EA" w:rsidTr="004E1DBC">
        <w:trPr>
          <w:trHeight w:val="301"/>
        </w:trPr>
        <w:tc>
          <w:tcPr>
            <w:tcW w:w="1717" w:type="dxa"/>
          </w:tcPr>
          <w:p w:rsidR="00CE5928" w:rsidRPr="005D20F1" w:rsidRDefault="00CE5928" w:rsidP="00CE5928">
            <w:pPr>
              <w:rPr>
                <w:rFonts w:asciiTheme="minorBidi" w:hAnsiTheme="minorBidi"/>
                <w:b/>
                <w:bCs/>
                <w:noProof/>
                <w:sz w:val="26"/>
                <w:szCs w:val="26"/>
              </w:rPr>
            </w:pPr>
            <w:r w:rsidRPr="005D20F1">
              <w:rPr>
                <w:rFonts w:asciiTheme="minorBidi" w:hAnsiTheme="minorBidi"/>
                <w:b/>
                <w:bCs/>
                <w:noProof/>
                <w:sz w:val="26"/>
                <w:szCs w:val="26"/>
              </w:rPr>
              <w:t>U.No.</w:t>
            </w:r>
          </w:p>
        </w:tc>
        <w:tc>
          <w:tcPr>
            <w:tcW w:w="7463" w:type="dxa"/>
          </w:tcPr>
          <w:p w:rsidR="00CE5928" w:rsidRPr="005D20F1" w:rsidRDefault="00CE5928" w:rsidP="00CE5928">
            <w:pPr>
              <w:rPr>
                <w:rFonts w:asciiTheme="minorBidi" w:hAnsiTheme="minorBidi"/>
                <w:b/>
                <w:bCs/>
                <w:noProof/>
                <w:sz w:val="26"/>
                <w:szCs w:val="26"/>
              </w:rPr>
            </w:pPr>
            <w:r w:rsidRPr="005D20F1">
              <w:rPr>
                <w:rFonts w:asciiTheme="minorBidi" w:hAnsiTheme="minorBidi"/>
                <w:b/>
                <w:bCs/>
                <w:noProof/>
                <w:sz w:val="26"/>
                <w:szCs w:val="26"/>
              </w:rPr>
              <w:t>Topic</w:t>
            </w:r>
          </w:p>
        </w:tc>
      </w:tr>
      <w:tr w:rsidR="00CE5928" w:rsidRPr="003802EA" w:rsidTr="004E1DBC">
        <w:trPr>
          <w:trHeight w:val="317"/>
        </w:trPr>
        <w:tc>
          <w:tcPr>
            <w:tcW w:w="1717" w:type="dxa"/>
          </w:tcPr>
          <w:p w:rsidR="00CE5928" w:rsidRPr="002C129F" w:rsidRDefault="00CE5928" w:rsidP="00CE5928">
            <w:pPr>
              <w:rPr>
                <w:rFonts w:asciiTheme="minorBidi" w:hAnsiTheme="minorBidi"/>
                <w:noProof/>
                <w:sz w:val="26"/>
                <w:szCs w:val="26"/>
              </w:rPr>
            </w:pPr>
            <w:r w:rsidRPr="002C129F">
              <w:rPr>
                <w:rFonts w:asciiTheme="minorBidi" w:hAnsiTheme="minorBidi"/>
                <w:noProof/>
                <w:sz w:val="26"/>
                <w:szCs w:val="26"/>
              </w:rPr>
              <w:t>3</w:t>
            </w:r>
          </w:p>
        </w:tc>
        <w:tc>
          <w:tcPr>
            <w:tcW w:w="7463" w:type="dxa"/>
          </w:tcPr>
          <w:p w:rsidR="00CE5928" w:rsidRPr="002C129F" w:rsidRDefault="00CE5928" w:rsidP="00CE5928">
            <w:pPr>
              <w:rPr>
                <w:rFonts w:asciiTheme="minorBidi" w:hAnsiTheme="minorBidi"/>
                <w:noProof/>
                <w:sz w:val="26"/>
                <w:szCs w:val="26"/>
              </w:rPr>
            </w:pPr>
            <w:r w:rsidRPr="002C129F">
              <w:rPr>
                <w:rFonts w:asciiTheme="minorBidi" w:hAnsiTheme="minorBidi"/>
                <w:noProof/>
                <w:sz w:val="26"/>
                <w:szCs w:val="26"/>
              </w:rPr>
              <w:t>The plant world</w:t>
            </w:r>
          </w:p>
        </w:tc>
      </w:tr>
      <w:tr w:rsidR="00CE5928" w:rsidRPr="003802EA" w:rsidTr="004E1DBC">
        <w:trPr>
          <w:trHeight w:val="301"/>
        </w:trPr>
        <w:tc>
          <w:tcPr>
            <w:tcW w:w="1717" w:type="dxa"/>
          </w:tcPr>
          <w:p w:rsidR="00CE5928" w:rsidRPr="002C129F" w:rsidRDefault="00CE5928" w:rsidP="00CE5928">
            <w:pPr>
              <w:rPr>
                <w:rFonts w:asciiTheme="minorBidi" w:hAnsiTheme="minorBidi"/>
                <w:noProof/>
                <w:sz w:val="26"/>
                <w:szCs w:val="26"/>
              </w:rPr>
            </w:pPr>
            <w:r w:rsidRPr="002C129F">
              <w:rPr>
                <w:rFonts w:asciiTheme="minorBidi" w:hAnsiTheme="minorBidi"/>
                <w:noProof/>
                <w:sz w:val="26"/>
                <w:szCs w:val="26"/>
              </w:rPr>
              <w:t>6</w:t>
            </w:r>
          </w:p>
        </w:tc>
        <w:tc>
          <w:tcPr>
            <w:tcW w:w="7463" w:type="dxa"/>
          </w:tcPr>
          <w:p w:rsidR="00CE5928" w:rsidRPr="002C129F" w:rsidRDefault="00CE5928" w:rsidP="00CE5928">
            <w:pPr>
              <w:rPr>
                <w:rFonts w:asciiTheme="minorBidi" w:hAnsiTheme="minorBidi"/>
                <w:noProof/>
                <w:sz w:val="26"/>
                <w:szCs w:val="26"/>
              </w:rPr>
            </w:pPr>
            <w:r w:rsidRPr="002C129F">
              <w:rPr>
                <w:rFonts w:asciiTheme="minorBidi" w:hAnsiTheme="minorBidi"/>
                <w:noProof/>
                <w:sz w:val="26"/>
                <w:szCs w:val="26"/>
              </w:rPr>
              <w:t>Environment</w:t>
            </w:r>
          </w:p>
        </w:tc>
      </w:tr>
      <w:tr w:rsidR="00CE5928" w:rsidRPr="003802EA" w:rsidTr="004E1DBC">
        <w:trPr>
          <w:trHeight w:val="317"/>
        </w:trPr>
        <w:tc>
          <w:tcPr>
            <w:tcW w:w="1717" w:type="dxa"/>
          </w:tcPr>
          <w:p w:rsidR="00CE5928" w:rsidRPr="002C129F" w:rsidRDefault="00CE5928" w:rsidP="00CE5928">
            <w:pPr>
              <w:rPr>
                <w:rFonts w:asciiTheme="minorBidi" w:hAnsiTheme="minorBidi"/>
                <w:noProof/>
                <w:sz w:val="26"/>
                <w:szCs w:val="26"/>
              </w:rPr>
            </w:pPr>
            <w:r w:rsidRPr="002C129F">
              <w:rPr>
                <w:rFonts w:asciiTheme="minorBidi" w:hAnsiTheme="minorBidi"/>
                <w:noProof/>
                <w:sz w:val="26"/>
                <w:szCs w:val="26"/>
              </w:rPr>
              <w:t>9</w:t>
            </w:r>
          </w:p>
        </w:tc>
        <w:tc>
          <w:tcPr>
            <w:tcW w:w="7463" w:type="dxa"/>
          </w:tcPr>
          <w:p w:rsidR="00CE5928" w:rsidRPr="002C129F" w:rsidRDefault="00CE5928" w:rsidP="00CE5928">
            <w:pPr>
              <w:rPr>
                <w:rFonts w:asciiTheme="minorBidi" w:hAnsiTheme="minorBidi"/>
                <w:noProof/>
                <w:sz w:val="26"/>
                <w:szCs w:val="26"/>
              </w:rPr>
            </w:pPr>
            <w:r w:rsidRPr="002C129F">
              <w:rPr>
                <w:rFonts w:asciiTheme="minorBidi" w:hAnsiTheme="minorBidi"/>
                <w:noProof/>
                <w:sz w:val="26"/>
                <w:szCs w:val="26"/>
              </w:rPr>
              <w:t>Forces</w:t>
            </w:r>
          </w:p>
        </w:tc>
      </w:tr>
      <w:tr w:rsidR="00CE5928" w:rsidRPr="003802EA" w:rsidTr="004E1DBC">
        <w:trPr>
          <w:trHeight w:val="301"/>
        </w:trPr>
        <w:tc>
          <w:tcPr>
            <w:tcW w:w="1717" w:type="dxa"/>
          </w:tcPr>
          <w:p w:rsidR="00CE5928" w:rsidRPr="002C129F" w:rsidRDefault="00CE5928" w:rsidP="00CE5928">
            <w:pPr>
              <w:rPr>
                <w:rFonts w:asciiTheme="minorBidi" w:hAnsiTheme="minorBidi"/>
                <w:noProof/>
                <w:sz w:val="26"/>
                <w:szCs w:val="26"/>
              </w:rPr>
            </w:pPr>
            <w:r w:rsidRPr="002C129F">
              <w:rPr>
                <w:rFonts w:asciiTheme="minorBidi" w:hAnsiTheme="minorBidi"/>
                <w:noProof/>
                <w:sz w:val="26"/>
                <w:szCs w:val="26"/>
              </w:rPr>
              <w:t>12</w:t>
            </w:r>
          </w:p>
        </w:tc>
        <w:tc>
          <w:tcPr>
            <w:tcW w:w="7463" w:type="dxa"/>
          </w:tcPr>
          <w:p w:rsidR="00CE5928" w:rsidRPr="002C129F" w:rsidRDefault="00CE5928" w:rsidP="00CE5928">
            <w:pPr>
              <w:rPr>
                <w:rFonts w:asciiTheme="minorBidi" w:hAnsiTheme="minorBidi"/>
                <w:noProof/>
                <w:sz w:val="26"/>
                <w:szCs w:val="26"/>
              </w:rPr>
            </w:pPr>
            <w:r w:rsidRPr="002C129F">
              <w:rPr>
                <w:rFonts w:asciiTheme="minorBidi" w:hAnsiTheme="minorBidi"/>
                <w:noProof/>
                <w:sz w:val="26"/>
                <w:szCs w:val="26"/>
              </w:rPr>
              <w:t>Sound</w:t>
            </w:r>
          </w:p>
        </w:tc>
      </w:tr>
      <w:tr w:rsidR="00CE5928" w:rsidRPr="003802EA" w:rsidTr="004E1DBC">
        <w:trPr>
          <w:trHeight w:val="317"/>
        </w:trPr>
        <w:tc>
          <w:tcPr>
            <w:tcW w:w="1717" w:type="dxa"/>
          </w:tcPr>
          <w:p w:rsidR="00CE5928" w:rsidRPr="002C129F" w:rsidRDefault="00CE5928" w:rsidP="00CE5928">
            <w:pPr>
              <w:rPr>
                <w:rFonts w:asciiTheme="minorBidi" w:hAnsiTheme="minorBidi"/>
                <w:noProof/>
                <w:sz w:val="26"/>
                <w:szCs w:val="26"/>
              </w:rPr>
            </w:pPr>
            <w:r w:rsidRPr="002C129F">
              <w:rPr>
                <w:rFonts w:asciiTheme="minorBidi" w:hAnsiTheme="minorBidi"/>
                <w:noProof/>
                <w:sz w:val="26"/>
                <w:szCs w:val="26"/>
              </w:rPr>
              <w:t>13</w:t>
            </w:r>
          </w:p>
        </w:tc>
        <w:tc>
          <w:tcPr>
            <w:tcW w:w="7463" w:type="dxa"/>
          </w:tcPr>
          <w:p w:rsidR="00CE5928" w:rsidRPr="002C129F" w:rsidRDefault="00CE5928" w:rsidP="00CE5928">
            <w:pPr>
              <w:rPr>
                <w:rFonts w:asciiTheme="minorBidi" w:hAnsiTheme="minorBidi"/>
                <w:noProof/>
                <w:sz w:val="26"/>
                <w:szCs w:val="26"/>
              </w:rPr>
            </w:pPr>
            <w:r w:rsidRPr="002C129F">
              <w:rPr>
                <w:rFonts w:asciiTheme="minorBidi" w:hAnsiTheme="minorBidi"/>
                <w:noProof/>
                <w:sz w:val="26"/>
                <w:szCs w:val="26"/>
              </w:rPr>
              <w:t>The solar system</w:t>
            </w:r>
          </w:p>
        </w:tc>
      </w:tr>
      <w:tr w:rsidR="00CE5928" w:rsidRPr="003802EA" w:rsidTr="004E1DBC">
        <w:trPr>
          <w:trHeight w:val="317"/>
        </w:trPr>
        <w:tc>
          <w:tcPr>
            <w:tcW w:w="9180" w:type="dxa"/>
            <w:gridSpan w:val="2"/>
          </w:tcPr>
          <w:p w:rsidR="00CE5928" w:rsidRPr="002C129F" w:rsidRDefault="00CE5928" w:rsidP="00CE5928">
            <w:pPr>
              <w:rPr>
                <w:rFonts w:asciiTheme="minorBidi" w:hAnsiTheme="minorBidi"/>
                <w:b/>
                <w:bCs/>
                <w:noProof/>
                <w:sz w:val="26"/>
                <w:szCs w:val="26"/>
              </w:rPr>
            </w:pPr>
            <w:r w:rsidRPr="002C129F">
              <w:rPr>
                <w:rFonts w:asciiTheme="minorBidi" w:hAnsiTheme="minorBidi"/>
                <w:b/>
                <w:bCs/>
                <w:noProof/>
                <w:sz w:val="26"/>
                <w:szCs w:val="26"/>
              </w:rPr>
              <w:t xml:space="preserve">All work done on copy, </w:t>
            </w:r>
            <w:r w:rsidR="00C51006">
              <w:rPr>
                <w:rFonts w:asciiTheme="minorBidi" w:hAnsiTheme="minorBidi"/>
                <w:b/>
                <w:bCs/>
                <w:noProof/>
                <w:sz w:val="26"/>
                <w:szCs w:val="26"/>
              </w:rPr>
              <w:t>book, workbook, and worksheet are</w:t>
            </w:r>
            <w:r w:rsidRPr="002C129F">
              <w:rPr>
                <w:rFonts w:asciiTheme="minorBidi" w:hAnsiTheme="minorBidi"/>
                <w:b/>
                <w:bCs/>
                <w:noProof/>
                <w:sz w:val="26"/>
                <w:szCs w:val="26"/>
              </w:rPr>
              <w:t xml:space="preserve"> included.</w:t>
            </w:r>
          </w:p>
        </w:tc>
      </w:tr>
    </w:tbl>
    <w:p w:rsidR="003802EA" w:rsidRPr="003802EA" w:rsidRDefault="003802EA" w:rsidP="00E1465A">
      <w:pPr>
        <w:pStyle w:val="NoSpacing"/>
        <w:rPr>
          <w:rFonts w:asciiTheme="minorBidi" w:hAnsiTheme="minorBidi"/>
          <w:b/>
          <w:bCs/>
          <w:sz w:val="28"/>
          <w:szCs w:val="28"/>
        </w:rPr>
      </w:pPr>
    </w:p>
    <w:tbl>
      <w:tblPr>
        <w:tblStyle w:val="TableGrid"/>
        <w:tblW w:w="0" w:type="auto"/>
        <w:tblInd w:w="12" w:type="dxa"/>
        <w:tblLook w:val="04A0"/>
      </w:tblPr>
      <w:tblGrid>
        <w:gridCol w:w="895"/>
        <w:gridCol w:w="8336"/>
      </w:tblGrid>
      <w:tr w:rsidR="002C129F" w:rsidRPr="003802EA" w:rsidTr="006E10C6">
        <w:tc>
          <w:tcPr>
            <w:tcW w:w="9231" w:type="dxa"/>
            <w:gridSpan w:val="2"/>
          </w:tcPr>
          <w:p w:rsidR="002C129F" w:rsidRPr="002C129F" w:rsidRDefault="002C129F" w:rsidP="006E10C6">
            <w:pPr>
              <w:rPr>
                <w:rFonts w:asciiTheme="minorBidi" w:hAnsiTheme="minorBidi"/>
                <w:b/>
                <w:bCs/>
                <w:noProof/>
                <w:sz w:val="26"/>
                <w:szCs w:val="26"/>
              </w:rPr>
            </w:pPr>
            <w:r w:rsidRPr="002C129F">
              <w:rPr>
                <w:rFonts w:asciiTheme="minorBidi" w:hAnsiTheme="minorBidi"/>
                <w:b/>
                <w:bCs/>
                <w:noProof/>
                <w:sz w:val="26"/>
                <w:szCs w:val="26"/>
              </w:rPr>
              <w:t xml:space="preserve">Social Studies </w:t>
            </w:r>
          </w:p>
        </w:tc>
      </w:tr>
      <w:tr w:rsidR="002C129F" w:rsidRPr="003802EA" w:rsidTr="006E10C6">
        <w:tc>
          <w:tcPr>
            <w:tcW w:w="884" w:type="dxa"/>
          </w:tcPr>
          <w:p w:rsidR="002C129F" w:rsidRPr="005D20F1" w:rsidRDefault="002C129F" w:rsidP="006E10C6">
            <w:pPr>
              <w:rPr>
                <w:rFonts w:asciiTheme="minorBidi" w:hAnsiTheme="minorBidi"/>
                <w:b/>
                <w:bCs/>
                <w:noProof/>
                <w:sz w:val="26"/>
                <w:szCs w:val="26"/>
              </w:rPr>
            </w:pPr>
            <w:r w:rsidRPr="005D20F1">
              <w:rPr>
                <w:rFonts w:asciiTheme="minorBidi" w:hAnsiTheme="minorBidi"/>
                <w:b/>
                <w:bCs/>
                <w:noProof/>
                <w:sz w:val="26"/>
                <w:szCs w:val="26"/>
              </w:rPr>
              <w:t>U.No.</w:t>
            </w:r>
          </w:p>
        </w:tc>
        <w:tc>
          <w:tcPr>
            <w:tcW w:w="8347" w:type="dxa"/>
          </w:tcPr>
          <w:p w:rsidR="002C129F" w:rsidRPr="005D20F1" w:rsidRDefault="002C129F" w:rsidP="006E10C6">
            <w:pPr>
              <w:rPr>
                <w:rFonts w:asciiTheme="minorBidi" w:hAnsiTheme="minorBidi"/>
                <w:b/>
                <w:bCs/>
                <w:noProof/>
                <w:sz w:val="26"/>
                <w:szCs w:val="26"/>
              </w:rPr>
            </w:pPr>
            <w:r w:rsidRPr="005D20F1">
              <w:rPr>
                <w:rFonts w:asciiTheme="minorBidi" w:hAnsiTheme="minorBidi"/>
                <w:b/>
                <w:bCs/>
                <w:noProof/>
                <w:sz w:val="26"/>
                <w:szCs w:val="26"/>
              </w:rPr>
              <w:t>Topic</w:t>
            </w:r>
          </w:p>
        </w:tc>
      </w:tr>
      <w:tr w:rsidR="002C129F" w:rsidRPr="003802EA" w:rsidTr="006E10C6">
        <w:tc>
          <w:tcPr>
            <w:tcW w:w="884" w:type="dxa"/>
          </w:tcPr>
          <w:p w:rsidR="002C129F" w:rsidRPr="002C129F" w:rsidRDefault="002C129F" w:rsidP="006E10C6">
            <w:pPr>
              <w:rPr>
                <w:rFonts w:asciiTheme="minorBidi" w:hAnsiTheme="minorBidi"/>
                <w:noProof/>
                <w:sz w:val="26"/>
                <w:szCs w:val="26"/>
              </w:rPr>
            </w:pPr>
            <w:r w:rsidRPr="002C129F">
              <w:rPr>
                <w:rFonts w:asciiTheme="minorBidi" w:hAnsiTheme="minorBidi"/>
                <w:noProof/>
                <w:sz w:val="26"/>
                <w:szCs w:val="26"/>
              </w:rPr>
              <w:t>16</w:t>
            </w:r>
          </w:p>
        </w:tc>
        <w:tc>
          <w:tcPr>
            <w:tcW w:w="8347" w:type="dxa"/>
          </w:tcPr>
          <w:p w:rsidR="002C129F" w:rsidRPr="002C129F" w:rsidRDefault="002C129F" w:rsidP="006E10C6">
            <w:pPr>
              <w:rPr>
                <w:rFonts w:asciiTheme="minorBidi" w:hAnsiTheme="minorBidi"/>
                <w:noProof/>
                <w:sz w:val="26"/>
                <w:szCs w:val="26"/>
              </w:rPr>
            </w:pPr>
            <w:r w:rsidRPr="002C129F">
              <w:rPr>
                <w:rFonts w:asciiTheme="minorBidi" w:hAnsiTheme="minorBidi"/>
                <w:noProof/>
                <w:sz w:val="26"/>
                <w:szCs w:val="26"/>
              </w:rPr>
              <w:t>Important places</w:t>
            </w:r>
          </w:p>
        </w:tc>
      </w:tr>
      <w:tr w:rsidR="002C129F" w:rsidRPr="003802EA" w:rsidTr="006E10C6">
        <w:tc>
          <w:tcPr>
            <w:tcW w:w="884" w:type="dxa"/>
          </w:tcPr>
          <w:p w:rsidR="002C129F" w:rsidRPr="002C129F" w:rsidRDefault="002C129F" w:rsidP="006E10C6">
            <w:pPr>
              <w:rPr>
                <w:rFonts w:asciiTheme="minorBidi" w:hAnsiTheme="minorBidi"/>
                <w:noProof/>
                <w:sz w:val="26"/>
                <w:szCs w:val="26"/>
              </w:rPr>
            </w:pPr>
            <w:r w:rsidRPr="002C129F">
              <w:rPr>
                <w:rFonts w:asciiTheme="minorBidi" w:hAnsiTheme="minorBidi"/>
                <w:noProof/>
                <w:sz w:val="26"/>
                <w:szCs w:val="26"/>
              </w:rPr>
              <w:t>17</w:t>
            </w:r>
          </w:p>
        </w:tc>
        <w:tc>
          <w:tcPr>
            <w:tcW w:w="8347" w:type="dxa"/>
          </w:tcPr>
          <w:p w:rsidR="002C129F" w:rsidRPr="002C129F" w:rsidRDefault="002C129F" w:rsidP="006E10C6">
            <w:pPr>
              <w:rPr>
                <w:rFonts w:asciiTheme="minorBidi" w:hAnsiTheme="minorBidi"/>
                <w:noProof/>
                <w:sz w:val="26"/>
                <w:szCs w:val="26"/>
              </w:rPr>
            </w:pPr>
            <w:r w:rsidRPr="002C129F">
              <w:rPr>
                <w:rFonts w:asciiTheme="minorBidi" w:hAnsiTheme="minorBidi"/>
                <w:noProof/>
                <w:sz w:val="26"/>
                <w:szCs w:val="26"/>
              </w:rPr>
              <w:t>Plants around us</w:t>
            </w:r>
          </w:p>
        </w:tc>
      </w:tr>
      <w:tr w:rsidR="002C129F" w:rsidRPr="003802EA" w:rsidTr="006E10C6">
        <w:tc>
          <w:tcPr>
            <w:tcW w:w="884" w:type="dxa"/>
          </w:tcPr>
          <w:p w:rsidR="002C129F" w:rsidRPr="002C129F" w:rsidRDefault="002C129F" w:rsidP="006E10C6">
            <w:pPr>
              <w:rPr>
                <w:rFonts w:asciiTheme="minorBidi" w:hAnsiTheme="minorBidi"/>
                <w:noProof/>
                <w:sz w:val="26"/>
                <w:szCs w:val="26"/>
              </w:rPr>
            </w:pPr>
            <w:r w:rsidRPr="002C129F">
              <w:rPr>
                <w:rFonts w:asciiTheme="minorBidi" w:hAnsiTheme="minorBidi"/>
                <w:noProof/>
                <w:sz w:val="26"/>
                <w:szCs w:val="26"/>
              </w:rPr>
              <w:t>18</w:t>
            </w:r>
          </w:p>
        </w:tc>
        <w:tc>
          <w:tcPr>
            <w:tcW w:w="8347" w:type="dxa"/>
          </w:tcPr>
          <w:p w:rsidR="002C129F" w:rsidRPr="002C129F" w:rsidRDefault="002C129F" w:rsidP="006E10C6">
            <w:pPr>
              <w:rPr>
                <w:rFonts w:asciiTheme="minorBidi" w:hAnsiTheme="minorBidi"/>
                <w:noProof/>
                <w:sz w:val="26"/>
                <w:szCs w:val="26"/>
              </w:rPr>
            </w:pPr>
            <w:r w:rsidRPr="002C129F">
              <w:rPr>
                <w:rFonts w:asciiTheme="minorBidi" w:hAnsiTheme="minorBidi"/>
                <w:noProof/>
                <w:sz w:val="26"/>
                <w:szCs w:val="26"/>
              </w:rPr>
              <w:t>Animals around us</w:t>
            </w:r>
          </w:p>
        </w:tc>
      </w:tr>
      <w:tr w:rsidR="002C129F" w:rsidRPr="003802EA" w:rsidTr="006E10C6">
        <w:tc>
          <w:tcPr>
            <w:tcW w:w="884" w:type="dxa"/>
          </w:tcPr>
          <w:p w:rsidR="002C129F" w:rsidRPr="002C129F" w:rsidRDefault="002C129F" w:rsidP="006E10C6">
            <w:pPr>
              <w:rPr>
                <w:rFonts w:asciiTheme="minorBidi" w:hAnsiTheme="minorBidi"/>
                <w:noProof/>
                <w:sz w:val="26"/>
                <w:szCs w:val="26"/>
              </w:rPr>
            </w:pPr>
            <w:r w:rsidRPr="002C129F">
              <w:rPr>
                <w:rFonts w:asciiTheme="minorBidi" w:hAnsiTheme="minorBidi"/>
                <w:noProof/>
                <w:sz w:val="26"/>
                <w:szCs w:val="26"/>
              </w:rPr>
              <w:t>19</w:t>
            </w:r>
          </w:p>
        </w:tc>
        <w:tc>
          <w:tcPr>
            <w:tcW w:w="8347" w:type="dxa"/>
          </w:tcPr>
          <w:p w:rsidR="002C129F" w:rsidRPr="002C129F" w:rsidRDefault="002C129F" w:rsidP="006E10C6">
            <w:pPr>
              <w:rPr>
                <w:rFonts w:asciiTheme="minorBidi" w:hAnsiTheme="minorBidi"/>
                <w:noProof/>
                <w:sz w:val="26"/>
                <w:szCs w:val="26"/>
              </w:rPr>
            </w:pPr>
            <w:r w:rsidRPr="002C129F">
              <w:rPr>
                <w:rFonts w:asciiTheme="minorBidi" w:hAnsiTheme="minorBidi"/>
                <w:noProof/>
                <w:sz w:val="26"/>
                <w:szCs w:val="26"/>
              </w:rPr>
              <w:t>Weather</w:t>
            </w:r>
          </w:p>
        </w:tc>
      </w:tr>
      <w:tr w:rsidR="002C129F" w:rsidRPr="003802EA" w:rsidTr="006E10C6">
        <w:tc>
          <w:tcPr>
            <w:tcW w:w="884" w:type="dxa"/>
          </w:tcPr>
          <w:p w:rsidR="002C129F" w:rsidRPr="002C129F" w:rsidRDefault="002C129F" w:rsidP="006E10C6">
            <w:pPr>
              <w:rPr>
                <w:rFonts w:asciiTheme="minorBidi" w:hAnsiTheme="minorBidi"/>
                <w:noProof/>
                <w:sz w:val="26"/>
                <w:szCs w:val="26"/>
              </w:rPr>
            </w:pPr>
            <w:r w:rsidRPr="002C129F">
              <w:rPr>
                <w:rFonts w:asciiTheme="minorBidi" w:hAnsiTheme="minorBidi"/>
                <w:noProof/>
                <w:sz w:val="26"/>
                <w:szCs w:val="26"/>
              </w:rPr>
              <w:t>20</w:t>
            </w:r>
          </w:p>
        </w:tc>
        <w:tc>
          <w:tcPr>
            <w:tcW w:w="8347" w:type="dxa"/>
          </w:tcPr>
          <w:p w:rsidR="002C129F" w:rsidRPr="002C129F" w:rsidRDefault="002C129F" w:rsidP="006E10C6">
            <w:pPr>
              <w:rPr>
                <w:rFonts w:asciiTheme="minorBidi" w:hAnsiTheme="minorBidi"/>
                <w:noProof/>
                <w:sz w:val="26"/>
                <w:szCs w:val="26"/>
              </w:rPr>
            </w:pPr>
            <w:r w:rsidRPr="002C129F">
              <w:rPr>
                <w:rFonts w:asciiTheme="minorBidi" w:hAnsiTheme="minorBidi"/>
                <w:noProof/>
                <w:sz w:val="26"/>
                <w:szCs w:val="26"/>
              </w:rPr>
              <w:t>Seasons</w:t>
            </w:r>
          </w:p>
        </w:tc>
      </w:tr>
      <w:tr w:rsidR="002C129F" w:rsidRPr="003802EA" w:rsidTr="006E10C6">
        <w:tc>
          <w:tcPr>
            <w:tcW w:w="884" w:type="dxa"/>
          </w:tcPr>
          <w:p w:rsidR="002C129F" w:rsidRPr="002C129F" w:rsidRDefault="002C129F" w:rsidP="006E10C6">
            <w:pPr>
              <w:rPr>
                <w:rFonts w:asciiTheme="minorBidi" w:hAnsiTheme="minorBidi"/>
                <w:noProof/>
                <w:sz w:val="26"/>
                <w:szCs w:val="26"/>
              </w:rPr>
            </w:pPr>
            <w:r w:rsidRPr="002C129F">
              <w:rPr>
                <w:rFonts w:asciiTheme="minorBidi" w:hAnsiTheme="minorBidi"/>
                <w:noProof/>
                <w:sz w:val="26"/>
                <w:szCs w:val="26"/>
              </w:rPr>
              <w:t>21</w:t>
            </w:r>
          </w:p>
        </w:tc>
        <w:tc>
          <w:tcPr>
            <w:tcW w:w="8347" w:type="dxa"/>
          </w:tcPr>
          <w:p w:rsidR="002C129F" w:rsidRPr="002C129F" w:rsidRDefault="002C129F" w:rsidP="006E10C6">
            <w:pPr>
              <w:rPr>
                <w:rFonts w:asciiTheme="minorBidi" w:hAnsiTheme="minorBidi"/>
                <w:noProof/>
                <w:sz w:val="26"/>
                <w:szCs w:val="26"/>
              </w:rPr>
            </w:pPr>
            <w:r w:rsidRPr="002C129F">
              <w:rPr>
                <w:rFonts w:asciiTheme="minorBidi" w:hAnsiTheme="minorBidi"/>
                <w:noProof/>
                <w:sz w:val="26"/>
                <w:szCs w:val="26"/>
              </w:rPr>
              <w:t>Water</w:t>
            </w:r>
          </w:p>
        </w:tc>
      </w:tr>
      <w:tr w:rsidR="002C129F" w:rsidRPr="003802EA" w:rsidTr="006E10C6">
        <w:tc>
          <w:tcPr>
            <w:tcW w:w="884" w:type="dxa"/>
          </w:tcPr>
          <w:p w:rsidR="002C129F" w:rsidRPr="002C129F" w:rsidRDefault="002C129F" w:rsidP="006E10C6">
            <w:pPr>
              <w:rPr>
                <w:rFonts w:asciiTheme="minorBidi" w:hAnsiTheme="minorBidi"/>
                <w:noProof/>
                <w:sz w:val="26"/>
                <w:szCs w:val="26"/>
              </w:rPr>
            </w:pPr>
            <w:r w:rsidRPr="002C129F">
              <w:rPr>
                <w:rFonts w:asciiTheme="minorBidi" w:hAnsiTheme="minorBidi"/>
                <w:noProof/>
                <w:sz w:val="26"/>
                <w:szCs w:val="26"/>
              </w:rPr>
              <w:t>22</w:t>
            </w:r>
          </w:p>
        </w:tc>
        <w:tc>
          <w:tcPr>
            <w:tcW w:w="8347" w:type="dxa"/>
          </w:tcPr>
          <w:p w:rsidR="002C129F" w:rsidRPr="002C129F" w:rsidRDefault="002C129F" w:rsidP="006E10C6">
            <w:pPr>
              <w:rPr>
                <w:rFonts w:asciiTheme="minorBidi" w:hAnsiTheme="minorBidi"/>
                <w:noProof/>
                <w:sz w:val="26"/>
                <w:szCs w:val="26"/>
              </w:rPr>
            </w:pPr>
            <w:r w:rsidRPr="002C129F">
              <w:rPr>
                <w:rFonts w:asciiTheme="minorBidi" w:hAnsiTheme="minorBidi"/>
                <w:noProof/>
                <w:sz w:val="26"/>
                <w:szCs w:val="26"/>
              </w:rPr>
              <w:t>Our Country</w:t>
            </w:r>
          </w:p>
        </w:tc>
      </w:tr>
      <w:tr w:rsidR="002C129F" w:rsidRPr="003802EA" w:rsidTr="006E10C6">
        <w:tc>
          <w:tcPr>
            <w:tcW w:w="9231" w:type="dxa"/>
            <w:gridSpan w:val="2"/>
          </w:tcPr>
          <w:p w:rsidR="002C129F" w:rsidRPr="002C129F" w:rsidRDefault="002C129F" w:rsidP="00C51006">
            <w:pPr>
              <w:rPr>
                <w:rFonts w:asciiTheme="minorBidi" w:hAnsiTheme="minorBidi"/>
                <w:b/>
                <w:bCs/>
                <w:noProof/>
                <w:sz w:val="26"/>
                <w:szCs w:val="26"/>
              </w:rPr>
            </w:pPr>
            <w:r w:rsidRPr="002C129F">
              <w:rPr>
                <w:rFonts w:asciiTheme="minorBidi" w:hAnsiTheme="minorBidi"/>
                <w:b/>
                <w:bCs/>
                <w:noProof/>
                <w:sz w:val="26"/>
                <w:szCs w:val="26"/>
              </w:rPr>
              <w:t xml:space="preserve">All work done on copy, </w:t>
            </w:r>
            <w:r w:rsidR="00C51006">
              <w:rPr>
                <w:rFonts w:asciiTheme="minorBidi" w:hAnsiTheme="minorBidi"/>
                <w:b/>
                <w:bCs/>
                <w:noProof/>
                <w:sz w:val="26"/>
                <w:szCs w:val="26"/>
              </w:rPr>
              <w:t xml:space="preserve">book, workbook, and worksheet are </w:t>
            </w:r>
            <w:r w:rsidRPr="002C129F">
              <w:rPr>
                <w:rFonts w:asciiTheme="minorBidi" w:hAnsiTheme="minorBidi"/>
                <w:b/>
                <w:bCs/>
                <w:noProof/>
                <w:sz w:val="26"/>
                <w:szCs w:val="26"/>
              </w:rPr>
              <w:t>included.</w:t>
            </w:r>
          </w:p>
        </w:tc>
      </w:tr>
    </w:tbl>
    <w:p w:rsidR="003802EA" w:rsidRPr="003802EA" w:rsidRDefault="003802EA" w:rsidP="00E1465A">
      <w:pPr>
        <w:pStyle w:val="NoSpacing"/>
        <w:rPr>
          <w:rFonts w:asciiTheme="minorBidi" w:hAnsiTheme="minorBidi"/>
          <w:b/>
          <w:bCs/>
          <w:sz w:val="28"/>
          <w:szCs w:val="28"/>
        </w:rPr>
      </w:pPr>
    </w:p>
    <w:p w:rsidR="003802EA" w:rsidRPr="003802EA" w:rsidRDefault="003802EA" w:rsidP="00E1465A">
      <w:pPr>
        <w:pStyle w:val="NoSpacing"/>
        <w:rPr>
          <w:rFonts w:asciiTheme="minorBidi" w:hAnsiTheme="minorBidi"/>
          <w:b/>
          <w:bCs/>
          <w:sz w:val="28"/>
          <w:szCs w:val="28"/>
        </w:rPr>
      </w:pPr>
    </w:p>
    <w:p w:rsidR="003802EA" w:rsidRPr="003802EA" w:rsidRDefault="003802EA" w:rsidP="00E1465A">
      <w:pPr>
        <w:pStyle w:val="NoSpacing"/>
        <w:rPr>
          <w:rFonts w:asciiTheme="minorBidi" w:hAnsiTheme="minorBidi"/>
          <w:b/>
          <w:bCs/>
          <w:sz w:val="28"/>
          <w:szCs w:val="28"/>
        </w:rPr>
      </w:pPr>
    </w:p>
    <w:tbl>
      <w:tblPr>
        <w:tblStyle w:val="TableGrid"/>
        <w:tblW w:w="0" w:type="auto"/>
        <w:tblInd w:w="12" w:type="dxa"/>
        <w:tblLayout w:type="fixed"/>
        <w:tblLook w:val="04A0"/>
      </w:tblPr>
      <w:tblGrid>
        <w:gridCol w:w="1138"/>
        <w:gridCol w:w="3041"/>
        <w:gridCol w:w="5040"/>
      </w:tblGrid>
      <w:tr w:rsidR="008C5FB1" w:rsidRPr="003802EA" w:rsidTr="004E1DBC">
        <w:trPr>
          <w:trHeight w:val="294"/>
        </w:trPr>
        <w:tc>
          <w:tcPr>
            <w:tcW w:w="9219" w:type="dxa"/>
            <w:gridSpan w:val="3"/>
          </w:tcPr>
          <w:p w:rsidR="008C5FB1" w:rsidRPr="008C5FB1" w:rsidRDefault="008C5FB1" w:rsidP="00222A17">
            <w:pPr>
              <w:rPr>
                <w:rFonts w:asciiTheme="minorBidi" w:hAnsiTheme="minorBidi"/>
                <w:b/>
                <w:bCs/>
                <w:noProof/>
                <w:sz w:val="26"/>
                <w:szCs w:val="26"/>
              </w:rPr>
            </w:pPr>
            <w:r w:rsidRPr="008C5FB1">
              <w:rPr>
                <w:rFonts w:asciiTheme="minorBidi" w:hAnsiTheme="minorBidi"/>
                <w:b/>
                <w:bCs/>
                <w:noProof/>
                <w:sz w:val="26"/>
                <w:szCs w:val="26"/>
              </w:rPr>
              <w:lastRenderedPageBreak/>
              <w:t xml:space="preserve"> Math</w:t>
            </w:r>
          </w:p>
        </w:tc>
      </w:tr>
      <w:tr w:rsidR="008C5FB1" w:rsidRPr="003802EA" w:rsidTr="004E1DBC">
        <w:trPr>
          <w:trHeight w:val="294"/>
        </w:trPr>
        <w:tc>
          <w:tcPr>
            <w:tcW w:w="1138" w:type="dxa"/>
          </w:tcPr>
          <w:p w:rsidR="008C5FB1" w:rsidRPr="004E1DBC" w:rsidRDefault="008C5FB1" w:rsidP="00222A17">
            <w:pPr>
              <w:rPr>
                <w:rFonts w:asciiTheme="minorBidi" w:hAnsiTheme="minorBidi"/>
                <w:b/>
                <w:bCs/>
                <w:noProof/>
                <w:sz w:val="26"/>
                <w:szCs w:val="26"/>
              </w:rPr>
            </w:pPr>
            <w:r w:rsidRPr="004E1DBC">
              <w:rPr>
                <w:rFonts w:asciiTheme="minorBidi" w:hAnsiTheme="minorBidi"/>
                <w:b/>
                <w:bCs/>
                <w:noProof/>
                <w:sz w:val="26"/>
                <w:szCs w:val="26"/>
              </w:rPr>
              <w:t>U.No.</w:t>
            </w:r>
          </w:p>
        </w:tc>
        <w:tc>
          <w:tcPr>
            <w:tcW w:w="3041" w:type="dxa"/>
          </w:tcPr>
          <w:p w:rsidR="008C5FB1" w:rsidRPr="004E1DBC" w:rsidRDefault="008C5FB1" w:rsidP="00222A17">
            <w:pPr>
              <w:rPr>
                <w:rFonts w:asciiTheme="minorBidi" w:hAnsiTheme="minorBidi"/>
                <w:b/>
                <w:bCs/>
                <w:noProof/>
                <w:sz w:val="26"/>
                <w:szCs w:val="26"/>
              </w:rPr>
            </w:pPr>
            <w:r w:rsidRPr="004E1DBC">
              <w:rPr>
                <w:rFonts w:asciiTheme="minorBidi" w:hAnsiTheme="minorBidi"/>
                <w:b/>
                <w:bCs/>
                <w:noProof/>
                <w:sz w:val="26"/>
                <w:szCs w:val="26"/>
              </w:rPr>
              <w:t>Topic</w:t>
            </w:r>
          </w:p>
        </w:tc>
        <w:tc>
          <w:tcPr>
            <w:tcW w:w="5040" w:type="dxa"/>
          </w:tcPr>
          <w:p w:rsidR="008C5FB1" w:rsidRPr="004E1DBC" w:rsidRDefault="008C5FB1" w:rsidP="00222A17">
            <w:pPr>
              <w:rPr>
                <w:rFonts w:asciiTheme="minorBidi" w:hAnsiTheme="minorBidi"/>
                <w:b/>
                <w:bCs/>
                <w:noProof/>
                <w:sz w:val="26"/>
                <w:szCs w:val="26"/>
              </w:rPr>
            </w:pPr>
            <w:r w:rsidRPr="004E1DBC">
              <w:rPr>
                <w:rFonts w:asciiTheme="minorBidi" w:hAnsiTheme="minorBidi"/>
                <w:b/>
                <w:bCs/>
                <w:noProof/>
                <w:sz w:val="26"/>
                <w:szCs w:val="26"/>
              </w:rPr>
              <w:t>Page Nos.</w:t>
            </w:r>
          </w:p>
        </w:tc>
      </w:tr>
      <w:tr w:rsidR="008C5FB1" w:rsidRPr="003802EA" w:rsidTr="004E1DBC">
        <w:trPr>
          <w:trHeight w:val="1208"/>
        </w:trPr>
        <w:tc>
          <w:tcPr>
            <w:tcW w:w="1138" w:type="dxa"/>
          </w:tcPr>
          <w:p w:rsidR="008C5FB1" w:rsidRPr="00092DDC" w:rsidRDefault="008C5FB1" w:rsidP="00222A17">
            <w:pPr>
              <w:rPr>
                <w:rFonts w:asciiTheme="minorBidi" w:hAnsiTheme="minorBidi"/>
                <w:noProof/>
                <w:sz w:val="26"/>
                <w:szCs w:val="26"/>
              </w:rPr>
            </w:pPr>
            <w:r w:rsidRPr="00092DDC">
              <w:rPr>
                <w:rFonts w:asciiTheme="minorBidi" w:hAnsiTheme="minorBidi"/>
                <w:noProof/>
                <w:sz w:val="26"/>
                <w:szCs w:val="26"/>
              </w:rPr>
              <w:t>11</w:t>
            </w:r>
          </w:p>
        </w:tc>
        <w:tc>
          <w:tcPr>
            <w:tcW w:w="3041" w:type="dxa"/>
          </w:tcPr>
          <w:p w:rsidR="008C5FB1" w:rsidRPr="00092DDC" w:rsidRDefault="008C5FB1" w:rsidP="00222A17">
            <w:pPr>
              <w:rPr>
                <w:rFonts w:asciiTheme="minorBidi" w:hAnsiTheme="minorBidi"/>
                <w:noProof/>
                <w:sz w:val="26"/>
                <w:szCs w:val="26"/>
              </w:rPr>
            </w:pPr>
            <w:r w:rsidRPr="00092DDC">
              <w:rPr>
                <w:rFonts w:asciiTheme="minorBidi" w:hAnsiTheme="minorBidi"/>
                <w:sz w:val="26"/>
                <w:szCs w:val="26"/>
                <w:u w:val="single"/>
              </w:rPr>
              <w:t>Time</w:t>
            </w:r>
          </w:p>
        </w:tc>
        <w:tc>
          <w:tcPr>
            <w:tcW w:w="5040" w:type="dxa"/>
          </w:tcPr>
          <w:p w:rsidR="008C5FB1" w:rsidRPr="00092DDC" w:rsidRDefault="008C5FB1" w:rsidP="00F44490">
            <w:pPr>
              <w:rPr>
                <w:rFonts w:asciiTheme="minorBidi" w:hAnsiTheme="minorBidi"/>
                <w:sz w:val="26"/>
                <w:szCs w:val="26"/>
              </w:rPr>
            </w:pPr>
            <w:r w:rsidRPr="00092DDC">
              <w:rPr>
                <w:rFonts w:asciiTheme="minorBidi" w:hAnsiTheme="minorBidi"/>
                <w:sz w:val="26"/>
                <w:szCs w:val="26"/>
              </w:rPr>
              <w:t xml:space="preserve">58, 59, 60, 61, 62, 63, 64. </w:t>
            </w:r>
          </w:p>
          <w:p w:rsidR="008C5FB1" w:rsidRPr="00092DDC" w:rsidRDefault="008C5FB1" w:rsidP="00F44490">
            <w:pPr>
              <w:rPr>
                <w:rFonts w:asciiTheme="minorBidi" w:hAnsiTheme="minorBidi"/>
                <w:sz w:val="26"/>
                <w:szCs w:val="26"/>
              </w:rPr>
            </w:pPr>
            <w:r w:rsidRPr="00092DDC">
              <w:rPr>
                <w:rFonts w:asciiTheme="minorBidi" w:hAnsiTheme="minorBidi"/>
                <w:sz w:val="26"/>
                <w:szCs w:val="26"/>
              </w:rPr>
              <w:t>[Practice: 65, 67, 69,70]</w:t>
            </w:r>
          </w:p>
          <w:p w:rsidR="008C5FB1" w:rsidRPr="00092DDC" w:rsidRDefault="008C5FB1" w:rsidP="00F44490">
            <w:pPr>
              <w:rPr>
                <w:rFonts w:asciiTheme="minorBidi" w:hAnsiTheme="minorBidi"/>
                <w:sz w:val="26"/>
                <w:szCs w:val="26"/>
                <w:u w:val="single"/>
              </w:rPr>
            </w:pPr>
            <w:r w:rsidRPr="00092DDC">
              <w:rPr>
                <w:rFonts w:asciiTheme="minorBidi" w:hAnsiTheme="minorBidi"/>
                <w:sz w:val="26"/>
                <w:szCs w:val="26"/>
                <w:u w:val="single"/>
              </w:rPr>
              <w:t>Revision 1 [74, 78, 79, 80</w:t>
            </w:r>
            <w:proofErr w:type="gramStart"/>
            <w:r w:rsidRPr="00092DDC">
              <w:rPr>
                <w:rFonts w:asciiTheme="minorBidi" w:hAnsiTheme="minorBidi"/>
                <w:sz w:val="26"/>
                <w:szCs w:val="26"/>
                <w:u w:val="single"/>
              </w:rPr>
              <w:t>,81</w:t>
            </w:r>
            <w:proofErr w:type="gramEnd"/>
            <w:r w:rsidRPr="00092DDC">
              <w:rPr>
                <w:rFonts w:asciiTheme="minorBidi" w:hAnsiTheme="minorBidi"/>
                <w:sz w:val="26"/>
                <w:szCs w:val="26"/>
                <w:u w:val="single"/>
              </w:rPr>
              <w:t>.]</w:t>
            </w:r>
          </w:p>
          <w:p w:rsidR="008C5FB1" w:rsidRPr="00092DDC" w:rsidRDefault="008C5FB1" w:rsidP="00F44490">
            <w:pPr>
              <w:rPr>
                <w:rFonts w:asciiTheme="minorBidi" w:hAnsiTheme="minorBidi"/>
                <w:noProof/>
                <w:sz w:val="26"/>
                <w:szCs w:val="26"/>
              </w:rPr>
            </w:pPr>
            <w:r w:rsidRPr="00092DDC">
              <w:rPr>
                <w:rFonts w:asciiTheme="minorBidi" w:hAnsiTheme="minorBidi"/>
                <w:sz w:val="26"/>
                <w:szCs w:val="26"/>
                <w:u w:val="single"/>
              </w:rPr>
              <w:t>Revision 2 [86, 87, 88.]</w:t>
            </w:r>
          </w:p>
        </w:tc>
      </w:tr>
      <w:tr w:rsidR="008C5FB1" w:rsidRPr="003802EA" w:rsidTr="004E1DBC">
        <w:trPr>
          <w:trHeight w:val="898"/>
        </w:trPr>
        <w:tc>
          <w:tcPr>
            <w:tcW w:w="1138" w:type="dxa"/>
          </w:tcPr>
          <w:p w:rsidR="008C5FB1" w:rsidRPr="00092DDC" w:rsidRDefault="008C5FB1" w:rsidP="00222A17">
            <w:pPr>
              <w:rPr>
                <w:rFonts w:asciiTheme="minorBidi" w:hAnsiTheme="minorBidi"/>
                <w:noProof/>
                <w:sz w:val="26"/>
                <w:szCs w:val="26"/>
              </w:rPr>
            </w:pPr>
            <w:r w:rsidRPr="00092DDC">
              <w:rPr>
                <w:rFonts w:asciiTheme="minorBidi" w:hAnsiTheme="minorBidi"/>
                <w:noProof/>
                <w:sz w:val="26"/>
                <w:szCs w:val="26"/>
              </w:rPr>
              <w:t>12</w:t>
            </w:r>
          </w:p>
        </w:tc>
        <w:tc>
          <w:tcPr>
            <w:tcW w:w="3041" w:type="dxa"/>
          </w:tcPr>
          <w:p w:rsidR="008C5FB1" w:rsidRPr="00092DDC" w:rsidRDefault="008C5FB1" w:rsidP="00222A17">
            <w:pPr>
              <w:rPr>
                <w:rFonts w:asciiTheme="minorBidi" w:hAnsiTheme="minorBidi"/>
                <w:noProof/>
                <w:sz w:val="26"/>
                <w:szCs w:val="26"/>
              </w:rPr>
            </w:pPr>
            <w:r w:rsidRPr="00092DDC">
              <w:rPr>
                <w:rFonts w:asciiTheme="minorBidi" w:hAnsiTheme="minorBidi"/>
                <w:sz w:val="26"/>
                <w:szCs w:val="26"/>
                <w:u w:val="single"/>
              </w:rPr>
              <w:t>Length</w:t>
            </w:r>
          </w:p>
        </w:tc>
        <w:tc>
          <w:tcPr>
            <w:tcW w:w="5040" w:type="dxa"/>
          </w:tcPr>
          <w:p w:rsidR="008C5FB1" w:rsidRPr="00092DDC" w:rsidRDefault="008C5FB1" w:rsidP="00F44490">
            <w:pPr>
              <w:rPr>
                <w:rFonts w:asciiTheme="minorBidi" w:hAnsiTheme="minorBidi"/>
                <w:sz w:val="26"/>
                <w:szCs w:val="26"/>
              </w:rPr>
            </w:pPr>
            <w:r w:rsidRPr="00092DDC">
              <w:rPr>
                <w:rFonts w:asciiTheme="minorBidi" w:hAnsiTheme="minorBidi"/>
                <w:sz w:val="26"/>
                <w:szCs w:val="26"/>
              </w:rPr>
              <w:t>89, 90, 91, 92, 93, 94, 95, 96, 97, 98, 99, 100,101.</w:t>
            </w:r>
          </w:p>
          <w:p w:rsidR="008C5FB1" w:rsidRPr="00092DDC" w:rsidRDefault="008C5FB1" w:rsidP="00F44490">
            <w:pPr>
              <w:rPr>
                <w:rFonts w:asciiTheme="minorBidi" w:hAnsiTheme="minorBidi"/>
                <w:noProof/>
                <w:sz w:val="26"/>
                <w:szCs w:val="26"/>
              </w:rPr>
            </w:pPr>
            <w:r w:rsidRPr="00092DDC">
              <w:rPr>
                <w:rFonts w:asciiTheme="minorBidi" w:hAnsiTheme="minorBidi"/>
                <w:sz w:val="26"/>
                <w:szCs w:val="26"/>
              </w:rPr>
              <w:t>[Practice: 102, 104, 105]</w:t>
            </w:r>
          </w:p>
        </w:tc>
      </w:tr>
      <w:tr w:rsidR="008C5FB1" w:rsidRPr="003802EA" w:rsidTr="004E1DBC">
        <w:trPr>
          <w:trHeight w:val="898"/>
        </w:trPr>
        <w:tc>
          <w:tcPr>
            <w:tcW w:w="1138" w:type="dxa"/>
          </w:tcPr>
          <w:p w:rsidR="008C5FB1" w:rsidRPr="00092DDC" w:rsidRDefault="008C5FB1" w:rsidP="00222A17">
            <w:pPr>
              <w:rPr>
                <w:rFonts w:asciiTheme="minorBidi" w:hAnsiTheme="minorBidi"/>
                <w:noProof/>
                <w:sz w:val="26"/>
                <w:szCs w:val="26"/>
              </w:rPr>
            </w:pPr>
            <w:r w:rsidRPr="00092DDC">
              <w:rPr>
                <w:rFonts w:asciiTheme="minorBidi" w:hAnsiTheme="minorBidi"/>
                <w:noProof/>
                <w:sz w:val="26"/>
                <w:szCs w:val="26"/>
              </w:rPr>
              <w:t>13</w:t>
            </w:r>
          </w:p>
        </w:tc>
        <w:tc>
          <w:tcPr>
            <w:tcW w:w="3041" w:type="dxa"/>
          </w:tcPr>
          <w:p w:rsidR="008C5FB1" w:rsidRPr="00092DDC" w:rsidRDefault="008C5FB1" w:rsidP="00222A17">
            <w:pPr>
              <w:rPr>
                <w:rFonts w:asciiTheme="minorBidi" w:hAnsiTheme="minorBidi"/>
                <w:noProof/>
                <w:sz w:val="26"/>
                <w:szCs w:val="26"/>
              </w:rPr>
            </w:pPr>
            <w:r w:rsidRPr="00092DDC">
              <w:rPr>
                <w:rFonts w:asciiTheme="minorBidi" w:hAnsiTheme="minorBidi"/>
                <w:sz w:val="26"/>
                <w:szCs w:val="26"/>
                <w:u w:val="single"/>
              </w:rPr>
              <w:t>Mass</w:t>
            </w:r>
          </w:p>
        </w:tc>
        <w:tc>
          <w:tcPr>
            <w:tcW w:w="5040" w:type="dxa"/>
          </w:tcPr>
          <w:p w:rsidR="008C5FB1" w:rsidRPr="00092DDC" w:rsidRDefault="008C5FB1" w:rsidP="00F44490">
            <w:pPr>
              <w:rPr>
                <w:rFonts w:asciiTheme="minorBidi" w:hAnsiTheme="minorBidi"/>
                <w:sz w:val="26"/>
                <w:szCs w:val="26"/>
              </w:rPr>
            </w:pPr>
            <w:r w:rsidRPr="00092DDC">
              <w:rPr>
                <w:rFonts w:asciiTheme="minorBidi" w:hAnsiTheme="minorBidi"/>
                <w:sz w:val="26"/>
                <w:szCs w:val="26"/>
              </w:rPr>
              <w:t>107, 108, 109, 110, 111, 112, 113, 114, 115, 116,117.</w:t>
            </w:r>
          </w:p>
          <w:p w:rsidR="008C5FB1" w:rsidRPr="00092DDC" w:rsidRDefault="008C5FB1" w:rsidP="00222A17">
            <w:pPr>
              <w:rPr>
                <w:rFonts w:asciiTheme="minorBidi" w:hAnsiTheme="minorBidi"/>
                <w:sz w:val="26"/>
                <w:szCs w:val="26"/>
              </w:rPr>
            </w:pPr>
            <w:r w:rsidRPr="00092DDC">
              <w:rPr>
                <w:rFonts w:asciiTheme="minorBidi" w:hAnsiTheme="minorBidi"/>
                <w:sz w:val="26"/>
                <w:szCs w:val="26"/>
              </w:rPr>
              <w:t>[Practice: 119, 121, 122]</w:t>
            </w:r>
          </w:p>
        </w:tc>
      </w:tr>
      <w:tr w:rsidR="008C5FB1" w:rsidRPr="003802EA" w:rsidTr="004E1DBC">
        <w:trPr>
          <w:trHeight w:val="1192"/>
        </w:trPr>
        <w:tc>
          <w:tcPr>
            <w:tcW w:w="1138" w:type="dxa"/>
          </w:tcPr>
          <w:p w:rsidR="008C5FB1" w:rsidRPr="00092DDC" w:rsidRDefault="008C5FB1" w:rsidP="00222A17">
            <w:pPr>
              <w:rPr>
                <w:rFonts w:asciiTheme="minorBidi" w:hAnsiTheme="minorBidi"/>
                <w:noProof/>
                <w:sz w:val="26"/>
                <w:szCs w:val="26"/>
              </w:rPr>
            </w:pPr>
            <w:r w:rsidRPr="00092DDC">
              <w:rPr>
                <w:rFonts w:asciiTheme="minorBidi" w:hAnsiTheme="minorBidi"/>
                <w:noProof/>
                <w:sz w:val="26"/>
                <w:szCs w:val="26"/>
              </w:rPr>
              <w:t>14</w:t>
            </w:r>
          </w:p>
        </w:tc>
        <w:tc>
          <w:tcPr>
            <w:tcW w:w="3041" w:type="dxa"/>
          </w:tcPr>
          <w:p w:rsidR="008C5FB1" w:rsidRPr="00092DDC" w:rsidRDefault="008C5FB1" w:rsidP="00222A17">
            <w:pPr>
              <w:rPr>
                <w:rFonts w:asciiTheme="minorBidi" w:hAnsiTheme="minorBidi"/>
                <w:noProof/>
                <w:sz w:val="26"/>
                <w:szCs w:val="26"/>
              </w:rPr>
            </w:pPr>
            <w:r w:rsidRPr="00092DDC">
              <w:rPr>
                <w:rFonts w:asciiTheme="minorBidi" w:hAnsiTheme="minorBidi"/>
                <w:sz w:val="26"/>
                <w:szCs w:val="26"/>
                <w:u w:val="single"/>
              </w:rPr>
              <w:t>Volume</w:t>
            </w:r>
          </w:p>
        </w:tc>
        <w:tc>
          <w:tcPr>
            <w:tcW w:w="5040" w:type="dxa"/>
          </w:tcPr>
          <w:p w:rsidR="008C5FB1" w:rsidRPr="00092DDC" w:rsidRDefault="008C5FB1" w:rsidP="00F44490">
            <w:pPr>
              <w:rPr>
                <w:rFonts w:asciiTheme="minorBidi" w:hAnsiTheme="minorBidi"/>
                <w:sz w:val="26"/>
                <w:szCs w:val="26"/>
              </w:rPr>
            </w:pPr>
            <w:r w:rsidRPr="00092DDC">
              <w:rPr>
                <w:rFonts w:asciiTheme="minorBidi" w:hAnsiTheme="minorBidi"/>
                <w:sz w:val="26"/>
                <w:szCs w:val="26"/>
              </w:rPr>
              <w:t xml:space="preserve">123, 124, 125, 126, 127, 128, 129, 130, 131, 132,133,134, 135. </w:t>
            </w:r>
          </w:p>
          <w:p w:rsidR="008C5FB1" w:rsidRPr="00092DDC" w:rsidRDefault="008C5FB1" w:rsidP="00222A17">
            <w:pPr>
              <w:rPr>
                <w:rFonts w:asciiTheme="minorBidi" w:hAnsiTheme="minorBidi"/>
                <w:sz w:val="26"/>
                <w:szCs w:val="26"/>
              </w:rPr>
            </w:pPr>
            <w:r w:rsidRPr="00092DDC">
              <w:rPr>
                <w:rFonts w:asciiTheme="minorBidi" w:hAnsiTheme="minorBidi"/>
                <w:sz w:val="26"/>
                <w:szCs w:val="26"/>
              </w:rPr>
              <w:t>[Practice: 136, 138]</w:t>
            </w:r>
          </w:p>
        </w:tc>
      </w:tr>
      <w:tr w:rsidR="008C5FB1" w:rsidRPr="003802EA" w:rsidTr="004E1DBC">
        <w:trPr>
          <w:trHeight w:val="898"/>
        </w:trPr>
        <w:tc>
          <w:tcPr>
            <w:tcW w:w="1138" w:type="dxa"/>
          </w:tcPr>
          <w:p w:rsidR="008C5FB1" w:rsidRPr="00092DDC" w:rsidRDefault="008C5FB1" w:rsidP="00222A17">
            <w:pPr>
              <w:rPr>
                <w:rFonts w:asciiTheme="minorBidi" w:hAnsiTheme="minorBidi"/>
                <w:noProof/>
                <w:sz w:val="26"/>
                <w:szCs w:val="26"/>
              </w:rPr>
            </w:pPr>
            <w:r w:rsidRPr="00092DDC">
              <w:rPr>
                <w:rFonts w:asciiTheme="minorBidi" w:hAnsiTheme="minorBidi"/>
                <w:noProof/>
                <w:sz w:val="26"/>
                <w:szCs w:val="26"/>
              </w:rPr>
              <w:t>15</w:t>
            </w:r>
          </w:p>
        </w:tc>
        <w:tc>
          <w:tcPr>
            <w:tcW w:w="3041" w:type="dxa"/>
          </w:tcPr>
          <w:p w:rsidR="008C5FB1" w:rsidRPr="00092DDC" w:rsidRDefault="008C5FB1" w:rsidP="00222A17">
            <w:pPr>
              <w:rPr>
                <w:rFonts w:asciiTheme="minorBidi" w:hAnsiTheme="minorBidi"/>
                <w:noProof/>
                <w:sz w:val="26"/>
                <w:szCs w:val="26"/>
              </w:rPr>
            </w:pPr>
            <w:r w:rsidRPr="00092DDC">
              <w:rPr>
                <w:rFonts w:asciiTheme="minorBidi" w:hAnsiTheme="minorBidi"/>
                <w:sz w:val="26"/>
                <w:szCs w:val="26"/>
                <w:u w:val="single"/>
              </w:rPr>
              <w:t>Picture Graphs</w:t>
            </w:r>
          </w:p>
        </w:tc>
        <w:tc>
          <w:tcPr>
            <w:tcW w:w="5040" w:type="dxa"/>
          </w:tcPr>
          <w:p w:rsidR="008C5FB1" w:rsidRPr="00092DDC" w:rsidRDefault="008C5FB1" w:rsidP="00F44490">
            <w:pPr>
              <w:rPr>
                <w:rFonts w:asciiTheme="minorBidi" w:hAnsiTheme="minorBidi"/>
                <w:sz w:val="26"/>
                <w:szCs w:val="26"/>
              </w:rPr>
            </w:pPr>
            <w:r w:rsidRPr="00092DDC">
              <w:rPr>
                <w:rFonts w:asciiTheme="minorBidi" w:hAnsiTheme="minorBidi"/>
                <w:sz w:val="26"/>
                <w:szCs w:val="26"/>
              </w:rPr>
              <w:t xml:space="preserve">139, 140, 141, 142, 143, 144, 145, 146,147,148, 149. </w:t>
            </w:r>
          </w:p>
          <w:p w:rsidR="008C5FB1" w:rsidRPr="00092DDC" w:rsidRDefault="008C5FB1" w:rsidP="00F44490">
            <w:pPr>
              <w:rPr>
                <w:rFonts w:asciiTheme="minorBidi" w:hAnsiTheme="minorBidi"/>
                <w:noProof/>
                <w:sz w:val="26"/>
                <w:szCs w:val="26"/>
              </w:rPr>
            </w:pPr>
            <w:r w:rsidRPr="00092DDC">
              <w:rPr>
                <w:rFonts w:asciiTheme="minorBidi" w:hAnsiTheme="minorBidi"/>
                <w:sz w:val="26"/>
                <w:szCs w:val="26"/>
              </w:rPr>
              <w:t>[Practice: 150, 154]</w:t>
            </w:r>
          </w:p>
        </w:tc>
      </w:tr>
      <w:tr w:rsidR="008C5FB1" w:rsidRPr="003802EA" w:rsidTr="004E1DBC">
        <w:trPr>
          <w:trHeight w:val="605"/>
        </w:trPr>
        <w:tc>
          <w:tcPr>
            <w:tcW w:w="1138" w:type="dxa"/>
          </w:tcPr>
          <w:p w:rsidR="008C5FB1" w:rsidRPr="00092DDC" w:rsidRDefault="008C5FB1" w:rsidP="00222A17">
            <w:pPr>
              <w:rPr>
                <w:rFonts w:asciiTheme="minorBidi" w:hAnsiTheme="minorBidi"/>
                <w:noProof/>
                <w:sz w:val="26"/>
                <w:szCs w:val="26"/>
              </w:rPr>
            </w:pPr>
          </w:p>
        </w:tc>
        <w:tc>
          <w:tcPr>
            <w:tcW w:w="3041" w:type="dxa"/>
          </w:tcPr>
          <w:p w:rsidR="008C5FB1" w:rsidRPr="00092DDC" w:rsidRDefault="008C5FB1" w:rsidP="00222A17">
            <w:pPr>
              <w:rPr>
                <w:rFonts w:asciiTheme="minorBidi" w:hAnsiTheme="minorBidi"/>
                <w:noProof/>
                <w:sz w:val="26"/>
                <w:szCs w:val="26"/>
              </w:rPr>
            </w:pPr>
          </w:p>
        </w:tc>
        <w:tc>
          <w:tcPr>
            <w:tcW w:w="5040" w:type="dxa"/>
          </w:tcPr>
          <w:p w:rsidR="008C5FB1" w:rsidRPr="00092DDC" w:rsidRDefault="008C5FB1" w:rsidP="00222A17">
            <w:pPr>
              <w:rPr>
                <w:rFonts w:asciiTheme="minorBidi" w:hAnsiTheme="minorBidi"/>
                <w:noProof/>
                <w:sz w:val="26"/>
                <w:szCs w:val="26"/>
              </w:rPr>
            </w:pPr>
            <w:r w:rsidRPr="00092DDC">
              <w:rPr>
                <w:rFonts w:asciiTheme="minorBidi" w:hAnsiTheme="minorBidi"/>
                <w:sz w:val="26"/>
                <w:szCs w:val="26"/>
              </w:rPr>
              <w:t>Revision 3 [155, 157, 163,165.] Revision 4 [166, 167.]</w:t>
            </w:r>
          </w:p>
        </w:tc>
      </w:tr>
      <w:tr w:rsidR="008C5FB1" w:rsidRPr="003802EA" w:rsidTr="004E1DBC">
        <w:trPr>
          <w:trHeight w:val="294"/>
        </w:trPr>
        <w:tc>
          <w:tcPr>
            <w:tcW w:w="1138" w:type="dxa"/>
          </w:tcPr>
          <w:p w:rsidR="008C5FB1" w:rsidRPr="00092DDC" w:rsidRDefault="008C5FB1" w:rsidP="00222A17">
            <w:pPr>
              <w:rPr>
                <w:rFonts w:asciiTheme="minorBidi" w:hAnsiTheme="minorBidi"/>
                <w:noProof/>
                <w:sz w:val="26"/>
                <w:szCs w:val="26"/>
              </w:rPr>
            </w:pPr>
          </w:p>
        </w:tc>
        <w:tc>
          <w:tcPr>
            <w:tcW w:w="3041" w:type="dxa"/>
          </w:tcPr>
          <w:p w:rsidR="008C5FB1" w:rsidRPr="00092DDC" w:rsidRDefault="008C5FB1" w:rsidP="00222A17">
            <w:pPr>
              <w:rPr>
                <w:rFonts w:asciiTheme="minorBidi" w:hAnsiTheme="minorBidi"/>
                <w:noProof/>
                <w:sz w:val="26"/>
                <w:szCs w:val="26"/>
              </w:rPr>
            </w:pPr>
            <w:r w:rsidRPr="00092DDC">
              <w:rPr>
                <w:rFonts w:asciiTheme="minorBidi" w:hAnsiTheme="minorBidi"/>
                <w:noProof/>
                <w:sz w:val="26"/>
                <w:szCs w:val="26"/>
              </w:rPr>
              <w:t>Tables: [2----7]</w:t>
            </w:r>
          </w:p>
        </w:tc>
        <w:tc>
          <w:tcPr>
            <w:tcW w:w="5040" w:type="dxa"/>
          </w:tcPr>
          <w:p w:rsidR="008C5FB1" w:rsidRPr="00092DDC" w:rsidRDefault="008C5FB1" w:rsidP="00222A17">
            <w:pPr>
              <w:rPr>
                <w:rFonts w:asciiTheme="minorBidi" w:hAnsiTheme="minorBidi"/>
                <w:sz w:val="26"/>
                <w:szCs w:val="26"/>
              </w:rPr>
            </w:pPr>
          </w:p>
        </w:tc>
      </w:tr>
      <w:tr w:rsidR="008C5FB1" w:rsidRPr="003802EA" w:rsidTr="004E1DBC">
        <w:trPr>
          <w:trHeight w:val="310"/>
        </w:trPr>
        <w:tc>
          <w:tcPr>
            <w:tcW w:w="1138" w:type="dxa"/>
          </w:tcPr>
          <w:p w:rsidR="008C5FB1" w:rsidRPr="00092DDC" w:rsidRDefault="008C5FB1" w:rsidP="00222A17">
            <w:pPr>
              <w:rPr>
                <w:rFonts w:asciiTheme="minorBidi" w:hAnsiTheme="minorBidi"/>
                <w:noProof/>
                <w:sz w:val="26"/>
                <w:szCs w:val="26"/>
              </w:rPr>
            </w:pPr>
          </w:p>
        </w:tc>
        <w:tc>
          <w:tcPr>
            <w:tcW w:w="3041" w:type="dxa"/>
          </w:tcPr>
          <w:p w:rsidR="008C5FB1" w:rsidRPr="00092DDC" w:rsidRDefault="008C5FB1" w:rsidP="00222A17">
            <w:pPr>
              <w:rPr>
                <w:rFonts w:asciiTheme="minorBidi" w:hAnsiTheme="minorBidi"/>
                <w:noProof/>
                <w:sz w:val="26"/>
                <w:szCs w:val="26"/>
              </w:rPr>
            </w:pPr>
            <w:r w:rsidRPr="00092DDC">
              <w:rPr>
                <w:rFonts w:asciiTheme="minorBidi" w:hAnsiTheme="minorBidi"/>
                <w:noProof/>
                <w:sz w:val="26"/>
                <w:szCs w:val="26"/>
              </w:rPr>
              <w:t>M.M: [0----50]</w:t>
            </w:r>
          </w:p>
        </w:tc>
        <w:tc>
          <w:tcPr>
            <w:tcW w:w="5040" w:type="dxa"/>
          </w:tcPr>
          <w:p w:rsidR="008C5FB1" w:rsidRPr="00092DDC" w:rsidRDefault="008C5FB1" w:rsidP="00222A17">
            <w:pPr>
              <w:rPr>
                <w:rFonts w:asciiTheme="minorBidi" w:hAnsiTheme="minorBidi"/>
                <w:noProof/>
                <w:sz w:val="26"/>
                <w:szCs w:val="26"/>
              </w:rPr>
            </w:pPr>
          </w:p>
        </w:tc>
      </w:tr>
    </w:tbl>
    <w:p w:rsidR="003802EA" w:rsidRDefault="003802EA" w:rsidP="008C3A23">
      <w:pPr>
        <w:pStyle w:val="NoSpacing"/>
        <w:rPr>
          <w:rFonts w:asciiTheme="minorBidi" w:hAnsiTheme="minorBidi"/>
          <w:b/>
          <w:bCs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right" w:tblpY="16"/>
        <w:tblW w:w="0" w:type="auto"/>
        <w:tblLayout w:type="fixed"/>
        <w:tblLook w:val="04A0"/>
      </w:tblPr>
      <w:tblGrid>
        <w:gridCol w:w="884"/>
        <w:gridCol w:w="3004"/>
        <w:gridCol w:w="2520"/>
        <w:gridCol w:w="2823"/>
      </w:tblGrid>
      <w:tr w:rsidR="003802EA" w:rsidRPr="003802EA" w:rsidTr="003802EA">
        <w:tc>
          <w:tcPr>
            <w:tcW w:w="9231" w:type="dxa"/>
            <w:gridSpan w:val="4"/>
          </w:tcPr>
          <w:p w:rsidR="003802EA" w:rsidRPr="002D7681" w:rsidRDefault="003802EA" w:rsidP="003802EA">
            <w:pPr>
              <w:rPr>
                <w:rFonts w:asciiTheme="minorBidi" w:hAnsiTheme="minorBidi"/>
                <w:b/>
                <w:bCs/>
                <w:noProof/>
                <w:sz w:val="26"/>
                <w:szCs w:val="26"/>
              </w:rPr>
            </w:pPr>
            <w:r w:rsidRPr="002D7681">
              <w:rPr>
                <w:rFonts w:asciiTheme="minorBidi" w:hAnsiTheme="minorBidi"/>
                <w:b/>
                <w:bCs/>
                <w:noProof/>
                <w:sz w:val="26"/>
                <w:szCs w:val="26"/>
              </w:rPr>
              <w:t>Computer</w:t>
            </w:r>
          </w:p>
        </w:tc>
      </w:tr>
      <w:tr w:rsidR="003802EA" w:rsidRPr="003802EA" w:rsidTr="004E1DBC">
        <w:tc>
          <w:tcPr>
            <w:tcW w:w="884" w:type="dxa"/>
          </w:tcPr>
          <w:p w:rsidR="003802EA" w:rsidRPr="004E1DBC" w:rsidRDefault="003802EA" w:rsidP="003802EA">
            <w:pPr>
              <w:rPr>
                <w:rFonts w:asciiTheme="minorBidi" w:hAnsiTheme="minorBidi"/>
                <w:b/>
                <w:bCs/>
                <w:noProof/>
                <w:sz w:val="26"/>
                <w:szCs w:val="26"/>
              </w:rPr>
            </w:pPr>
            <w:r w:rsidRPr="004E1DBC">
              <w:rPr>
                <w:rFonts w:asciiTheme="minorBidi" w:hAnsiTheme="minorBidi"/>
                <w:b/>
                <w:bCs/>
                <w:noProof/>
                <w:sz w:val="26"/>
                <w:szCs w:val="26"/>
              </w:rPr>
              <w:t>U.No.</w:t>
            </w:r>
          </w:p>
        </w:tc>
        <w:tc>
          <w:tcPr>
            <w:tcW w:w="3004" w:type="dxa"/>
          </w:tcPr>
          <w:p w:rsidR="003802EA" w:rsidRPr="004E1DBC" w:rsidRDefault="003802EA" w:rsidP="003802EA">
            <w:pPr>
              <w:rPr>
                <w:rFonts w:asciiTheme="minorBidi" w:hAnsiTheme="minorBidi"/>
                <w:b/>
                <w:bCs/>
                <w:noProof/>
                <w:sz w:val="26"/>
                <w:szCs w:val="26"/>
              </w:rPr>
            </w:pPr>
            <w:r w:rsidRPr="004E1DBC">
              <w:rPr>
                <w:rFonts w:asciiTheme="minorBidi" w:hAnsiTheme="minorBidi"/>
                <w:b/>
                <w:bCs/>
                <w:noProof/>
                <w:sz w:val="26"/>
                <w:szCs w:val="26"/>
              </w:rPr>
              <w:t>Topic</w:t>
            </w:r>
          </w:p>
        </w:tc>
        <w:tc>
          <w:tcPr>
            <w:tcW w:w="2520" w:type="dxa"/>
          </w:tcPr>
          <w:p w:rsidR="003802EA" w:rsidRPr="004E1DBC" w:rsidRDefault="003802EA" w:rsidP="003802EA">
            <w:pPr>
              <w:tabs>
                <w:tab w:val="center" w:pos="1557"/>
              </w:tabs>
              <w:rPr>
                <w:rFonts w:asciiTheme="minorBidi" w:hAnsiTheme="minorBidi"/>
                <w:b/>
                <w:bCs/>
                <w:noProof/>
                <w:sz w:val="26"/>
                <w:szCs w:val="26"/>
              </w:rPr>
            </w:pPr>
            <w:r w:rsidRPr="004E1DBC">
              <w:rPr>
                <w:rFonts w:asciiTheme="minorBidi" w:hAnsiTheme="minorBidi"/>
                <w:b/>
                <w:bCs/>
                <w:noProof/>
                <w:sz w:val="26"/>
                <w:szCs w:val="26"/>
              </w:rPr>
              <w:t>Page Nos.</w:t>
            </w:r>
          </w:p>
        </w:tc>
        <w:tc>
          <w:tcPr>
            <w:tcW w:w="2823" w:type="dxa"/>
          </w:tcPr>
          <w:p w:rsidR="003802EA" w:rsidRPr="002D7681" w:rsidRDefault="003802EA" w:rsidP="003802EA">
            <w:pPr>
              <w:rPr>
                <w:rFonts w:asciiTheme="minorBidi" w:hAnsiTheme="minorBidi"/>
                <w:noProof/>
                <w:sz w:val="26"/>
                <w:szCs w:val="26"/>
              </w:rPr>
            </w:pPr>
            <w:r w:rsidRPr="002D7681">
              <w:rPr>
                <w:rFonts w:asciiTheme="minorBidi" w:hAnsiTheme="minorBidi"/>
                <w:noProof/>
                <w:sz w:val="26"/>
                <w:szCs w:val="26"/>
              </w:rPr>
              <w:t>Practicals</w:t>
            </w:r>
          </w:p>
        </w:tc>
      </w:tr>
      <w:tr w:rsidR="003802EA" w:rsidRPr="003802EA" w:rsidTr="004E1DBC">
        <w:trPr>
          <w:trHeight w:val="1152"/>
        </w:trPr>
        <w:tc>
          <w:tcPr>
            <w:tcW w:w="884" w:type="dxa"/>
          </w:tcPr>
          <w:p w:rsidR="003802EA" w:rsidRPr="002D7681" w:rsidRDefault="003802EA" w:rsidP="003802EA">
            <w:pPr>
              <w:rPr>
                <w:rFonts w:asciiTheme="minorBidi" w:hAnsiTheme="minorBidi"/>
                <w:noProof/>
                <w:sz w:val="26"/>
                <w:szCs w:val="26"/>
              </w:rPr>
            </w:pPr>
            <w:r w:rsidRPr="002D7681">
              <w:rPr>
                <w:rFonts w:asciiTheme="minorBidi" w:hAnsiTheme="minorBidi"/>
                <w:noProof/>
                <w:sz w:val="26"/>
                <w:szCs w:val="26"/>
              </w:rPr>
              <w:t>5</w:t>
            </w:r>
          </w:p>
        </w:tc>
        <w:tc>
          <w:tcPr>
            <w:tcW w:w="3004" w:type="dxa"/>
          </w:tcPr>
          <w:p w:rsidR="003802EA" w:rsidRPr="002D7681" w:rsidRDefault="003802EA" w:rsidP="003802EA">
            <w:pPr>
              <w:rPr>
                <w:rFonts w:asciiTheme="minorBidi" w:hAnsiTheme="minorBidi"/>
                <w:noProof/>
                <w:sz w:val="26"/>
                <w:szCs w:val="26"/>
              </w:rPr>
            </w:pPr>
            <w:r w:rsidRPr="002D7681">
              <w:rPr>
                <w:rFonts w:asciiTheme="minorBidi" w:hAnsiTheme="minorBidi"/>
                <w:noProof/>
                <w:sz w:val="26"/>
                <w:szCs w:val="26"/>
              </w:rPr>
              <w:t>Introduction to Paint</w:t>
            </w:r>
          </w:p>
        </w:tc>
        <w:tc>
          <w:tcPr>
            <w:tcW w:w="2520" w:type="dxa"/>
          </w:tcPr>
          <w:p w:rsidR="003802EA" w:rsidRPr="002D7681" w:rsidRDefault="003802EA" w:rsidP="003802EA">
            <w:pPr>
              <w:rPr>
                <w:rFonts w:asciiTheme="minorBidi" w:hAnsiTheme="minorBidi"/>
                <w:noProof/>
                <w:sz w:val="26"/>
                <w:szCs w:val="26"/>
              </w:rPr>
            </w:pPr>
            <w:r w:rsidRPr="002D7681">
              <w:rPr>
                <w:rFonts w:asciiTheme="minorBidi" w:hAnsiTheme="minorBidi"/>
                <w:noProof/>
                <w:sz w:val="26"/>
                <w:szCs w:val="26"/>
              </w:rPr>
              <w:t>45,46.47,48,49,50,51,52,53,54,55,56,57,58,59,60,61,62</w:t>
            </w:r>
          </w:p>
        </w:tc>
        <w:tc>
          <w:tcPr>
            <w:tcW w:w="2823" w:type="dxa"/>
            <w:vMerge w:val="restart"/>
          </w:tcPr>
          <w:p w:rsidR="003802EA" w:rsidRPr="002D7681" w:rsidRDefault="003802EA" w:rsidP="003802EA">
            <w:pPr>
              <w:rPr>
                <w:rFonts w:asciiTheme="minorBidi" w:hAnsiTheme="minorBidi"/>
                <w:noProof/>
                <w:sz w:val="26"/>
                <w:szCs w:val="26"/>
              </w:rPr>
            </w:pPr>
            <w:r w:rsidRPr="002D7681">
              <w:rPr>
                <w:rFonts w:asciiTheme="minorBidi" w:hAnsiTheme="minorBidi"/>
                <w:noProof/>
                <w:sz w:val="26"/>
                <w:szCs w:val="26"/>
              </w:rPr>
              <w:t xml:space="preserve">Draw snow man, Butterfly, Fruits, </w:t>
            </w:r>
            <w:r w:rsidR="00D47BE3">
              <w:rPr>
                <w:rFonts w:asciiTheme="minorBidi" w:hAnsiTheme="minorBidi"/>
                <w:noProof/>
                <w:sz w:val="26"/>
                <w:szCs w:val="26"/>
              </w:rPr>
              <w:t xml:space="preserve">Sun, Moon, House </w:t>
            </w:r>
            <w:r w:rsidR="00270E02">
              <w:rPr>
                <w:rFonts w:asciiTheme="minorBidi" w:hAnsiTheme="minorBidi"/>
                <w:noProof/>
                <w:sz w:val="26"/>
                <w:szCs w:val="26"/>
              </w:rPr>
              <w:t>,</w:t>
            </w:r>
            <w:r w:rsidR="00D47BE3">
              <w:rPr>
                <w:rFonts w:asciiTheme="minorBidi" w:hAnsiTheme="minorBidi"/>
                <w:noProof/>
                <w:sz w:val="26"/>
                <w:szCs w:val="26"/>
              </w:rPr>
              <w:t xml:space="preserve">Star, </w:t>
            </w:r>
            <w:r w:rsidRPr="002D7681">
              <w:rPr>
                <w:rFonts w:asciiTheme="minorBidi" w:hAnsiTheme="minorBidi"/>
                <w:noProof/>
                <w:sz w:val="26"/>
                <w:szCs w:val="26"/>
              </w:rPr>
              <w:t>Shapes in MS Paint</w:t>
            </w:r>
          </w:p>
        </w:tc>
      </w:tr>
      <w:tr w:rsidR="003802EA" w:rsidRPr="003802EA" w:rsidTr="004E1DBC">
        <w:tc>
          <w:tcPr>
            <w:tcW w:w="884" w:type="dxa"/>
          </w:tcPr>
          <w:p w:rsidR="003802EA" w:rsidRPr="002D7681" w:rsidRDefault="003802EA" w:rsidP="003802EA">
            <w:pPr>
              <w:rPr>
                <w:rFonts w:asciiTheme="minorBidi" w:hAnsiTheme="minorBidi"/>
                <w:noProof/>
                <w:sz w:val="26"/>
                <w:szCs w:val="26"/>
              </w:rPr>
            </w:pPr>
            <w:r w:rsidRPr="002D7681">
              <w:rPr>
                <w:rFonts w:asciiTheme="minorBidi" w:hAnsiTheme="minorBidi"/>
                <w:noProof/>
                <w:sz w:val="26"/>
                <w:szCs w:val="26"/>
              </w:rPr>
              <w:t>6</w:t>
            </w:r>
          </w:p>
        </w:tc>
        <w:tc>
          <w:tcPr>
            <w:tcW w:w="3004" w:type="dxa"/>
          </w:tcPr>
          <w:p w:rsidR="003802EA" w:rsidRPr="002D7681" w:rsidRDefault="003802EA" w:rsidP="003802EA">
            <w:pPr>
              <w:rPr>
                <w:rFonts w:asciiTheme="minorBidi" w:hAnsiTheme="minorBidi"/>
                <w:noProof/>
                <w:sz w:val="26"/>
                <w:szCs w:val="26"/>
              </w:rPr>
            </w:pPr>
            <w:r w:rsidRPr="002D7681">
              <w:rPr>
                <w:rFonts w:asciiTheme="minorBidi" w:hAnsiTheme="minorBidi"/>
                <w:noProof/>
                <w:sz w:val="26"/>
                <w:szCs w:val="26"/>
              </w:rPr>
              <w:t>Introduction to MS Word 2007</w:t>
            </w:r>
          </w:p>
        </w:tc>
        <w:tc>
          <w:tcPr>
            <w:tcW w:w="2520" w:type="dxa"/>
          </w:tcPr>
          <w:p w:rsidR="003802EA" w:rsidRPr="002D7681" w:rsidRDefault="003802EA" w:rsidP="003802EA">
            <w:pPr>
              <w:rPr>
                <w:rFonts w:asciiTheme="minorBidi" w:hAnsiTheme="minorBidi"/>
                <w:noProof/>
                <w:sz w:val="26"/>
                <w:szCs w:val="26"/>
              </w:rPr>
            </w:pPr>
            <w:r w:rsidRPr="002D7681">
              <w:rPr>
                <w:rFonts w:asciiTheme="minorBidi" w:hAnsiTheme="minorBidi"/>
                <w:noProof/>
                <w:sz w:val="26"/>
                <w:szCs w:val="26"/>
              </w:rPr>
              <w:t>64,65,66,67,68,69,70,71,72,73,74,75,76,77,78</w:t>
            </w:r>
          </w:p>
        </w:tc>
        <w:tc>
          <w:tcPr>
            <w:tcW w:w="2823" w:type="dxa"/>
            <w:vMerge/>
          </w:tcPr>
          <w:p w:rsidR="003802EA" w:rsidRPr="002D7681" w:rsidRDefault="003802EA" w:rsidP="003802EA">
            <w:pPr>
              <w:rPr>
                <w:rFonts w:asciiTheme="minorBidi" w:hAnsiTheme="minorBidi"/>
                <w:noProof/>
                <w:sz w:val="26"/>
                <w:szCs w:val="26"/>
              </w:rPr>
            </w:pPr>
          </w:p>
        </w:tc>
      </w:tr>
      <w:tr w:rsidR="003802EA" w:rsidRPr="003802EA" w:rsidTr="003802EA">
        <w:tc>
          <w:tcPr>
            <w:tcW w:w="9231" w:type="dxa"/>
            <w:gridSpan w:val="4"/>
          </w:tcPr>
          <w:p w:rsidR="003802EA" w:rsidRPr="002D7681" w:rsidRDefault="003802EA" w:rsidP="003802EA">
            <w:pPr>
              <w:rPr>
                <w:rFonts w:asciiTheme="minorBidi" w:hAnsiTheme="minorBidi"/>
                <w:b/>
                <w:bCs/>
                <w:noProof/>
                <w:sz w:val="26"/>
                <w:szCs w:val="26"/>
              </w:rPr>
            </w:pPr>
            <w:r w:rsidRPr="002D7681">
              <w:rPr>
                <w:rFonts w:asciiTheme="minorBidi" w:hAnsiTheme="minorBidi"/>
                <w:b/>
                <w:bCs/>
                <w:noProof/>
                <w:sz w:val="26"/>
                <w:szCs w:val="26"/>
              </w:rPr>
              <w:t xml:space="preserve">NOTE: All Copy </w:t>
            </w:r>
            <w:r w:rsidR="004E1DBC">
              <w:rPr>
                <w:rFonts w:asciiTheme="minorBidi" w:hAnsiTheme="minorBidi"/>
                <w:b/>
                <w:bCs/>
                <w:noProof/>
                <w:sz w:val="26"/>
                <w:szCs w:val="26"/>
              </w:rPr>
              <w:t>work, Bookwork and Worksheets are</w:t>
            </w:r>
            <w:r w:rsidRPr="002D7681">
              <w:rPr>
                <w:rFonts w:asciiTheme="minorBidi" w:hAnsiTheme="minorBidi"/>
                <w:b/>
                <w:bCs/>
                <w:noProof/>
                <w:sz w:val="26"/>
                <w:szCs w:val="26"/>
              </w:rPr>
              <w:t xml:space="preserve"> included in Final Term Exams.</w:t>
            </w:r>
          </w:p>
        </w:tc>
      </w:tr>
    </w:tbl>
    <w:p w:rsidR="002D7681" w:rsidRDefault="002D7681" w:rsidP="002D7681">
      <w:pPr>
        <w:pStyle w:val="NoSpacing"/>
        <w:rPr>
          <w:rFonts w:asciiTheme="minorBidi" w:hAnsiTheme="minorBidi"/>
          <w:b/>
          <w:bCs/>
          <w:sz w:val="28"/>
          <w:szCs w:val="28"/>
        </w:rPr>
      </w:pPr>
    </w:p>
    <w:p w:rsidR="003802EA" w:rsidRDefault="003802EA" w:rsidP="008C3A23">
      <w:pPr>
        <w:pStyle w:val="NoSpacing"/>
        <w:rPr>
          <w:rFonts w:asciiTheme="minorBidi" w:hAnsiTheme="minorBidi"/>
          <w:b/>
          <w:bCs/>
          <w:sz w:val="28"/>
          <w:szCs w:val="28"/>
        </w:rPr>
      </w:pPr>
    </w:p>
    <w:tbl>
      <w:tblPr>
        <w:tblStyle w:val="TableGrid"/>
        <w:tblW w:w="0" w:type="auto"/>
        <w:tblInd w:w="12" w:type="dxa"/>
        <w:tblLook w:val="04A0"/>
      </w:tblPr>
      <w:tblGrid>
        <w:gridCol w:w="9231"/>
      </w:tblGrid>
      <w:tr w:rsidR="002C129F" w:rsidRPr="003802EA" w:rsidTr="006E10C6">
        <w:tc>
          <w:tcPr>
            <w:tcW w:w="9231" w:type="dxa"/>
          </w:tcPr>
          <w:p w:rsidR="002C129F" w:rsidRPr="003802EA" w:rsidRDefault="002C129F" w:rsidP="006E10C6">
            <w:pPr>
              <w:rPr>
                <w:rFonts w:asciiTheme="minorBidi" w:hAnsiTheme="minorBidi"/>
                <w:b/>
                <w:bCs/>
                <w:noProof/>
                <w:sz w:val="28"/>
                <w:szCs w:val="28"/>
              </w:rPr>
            </w:pPr>
            <w:r w:rsidRPr="002C129F">
              <w:rPr>
                <w:rFonts w:asciiTheme="minorBidi" w:hAnsiTheme="minorBidi"/>
                <w:b/>
                <w:bCs/>
                <w:noProof/>
                <w:sz w:val="26"/>
                <w:szCs w:val="26"/>
              </w:rPr>
              <w:t>Arts</w:t>
            </w:r>
          </w:p>
        </w:tc>
      </w:tr>
      <w:tr w:rsidR="002C129F" w:rsidRPr="003802EA" w:rsidTr="006E10C6">
        <w:tc>
          <w:tcPr>
            <w:tcW w:w="9231" w:type="dxa"/>
          </w:tcPr>
          <w:p w:rsidR="002C129F" w:rsidRPr="002C129F" w:rsidRDefault="002C129F" w:rsidP="006E10C6">
            <w:pPr>
              <w:pStyle w:val="ListParagraph"/>
              <w:numPr>
                <w:ilvl w:val="0"/>
                <w:numId w:val="13"/>
              </w:numPr>
              <w:rPr>
                <w:rFonts w:asciiTheme="minorBidi" w:hAnsiTheme="minorBidi"/>
                <w:sz w:val="28"/>
                <w:szCs w:val="28"/>
              </w:rPr>
            </w:pPr>
            <w:r w:rsidRPr="002C129F">
              <w:rPr>
                <w:rFonts w:asciiTheme="minorBidi" w:hAnsiTheme="minorBidi"/>
                <w:sz w:val="26"/>
                <w:szCs w:val="26"/>
              </w:rPr>
              <w:t>Learn to draw cupcake, bear, balloons, faces (cool, happy, sad), robot, jelly fish, dinosaur.</w:t>
            </w:r>
          </w:p>
        </w:tc>
      </w:tr>
    </w:tbl>
    <w:p w:rsidR="003802EA" w:rsidRDefault="003802EA" w:rsidP="008C3A23">
      <w:pPr>
        <w:pStyle w:val="NoSpacing"/>
        <w:rPr>
          <w:rFonts w:asciiTheme="minorBidi" w:hAnsiTheme="minorBidi"/>
          <w:b/>
          <w:bCs/>
          <w:sz w:val="28"/>
          <w:szCs w:val="28"/>
        </w:rPr>
      </w:pPr>
    </w:p>
    <w:p w:rsidR="003802EA" w:rsidRDefault="003802EA" w:rsidP="008C3A23">
      <w:pPr>
        <w:pStyle w:val="NoSpacing"/>
        <w:rPr>
          <w:rFonts w:asciiTheme="minorBidi" w:hAnsiTheme="minorBidi"/>
          <w:b/>
          <w:bCs/>
          <w:sz w:val="28"/>
          <w:szCs w:val="28"/>
        </w:rPr>
      </w:pPr>
    </w:p>
    <w:p w:rsidR="003802EA" w:rsidRDefault="003802EA" w:rsidP="008C3A23">
      <w:pPr>
        <w:pStyle w:val="NoSpacing"/>
        <w:rPr>
          <w:rFonts w:asciiTheme="minorBidi" w:hAnsiTheme="minorBidi"/>
          <w:b/>
          <w:bCs/>
          <w:sz w:val="28"/>
          <w:szCs w:val="28"/>
        </w:rPr>
      </w:pPr>
    </w:p>
    <w:p w:rsidR="00282172" w:rsidRDefault="00282172" w:rsidP="008C3A23">
      <w:pPr>
        <w:pStyle w:val="NoSpacing"/>
        <w:rPr>
          <w:rFonts w:asciiTheme="minorBidi" w:hAnsiTheme="minorBidi"/>
          <w:b/>
          <w:bCs/>
          <w:sz w:val="28"/>
          <w:szCs w:val="28"/>
        </w:rPr>
      </w:pPr>
    </w:p>
    <w:p w:rsidR="00282172" w:rsidRDefault="00282172" w:rsidP="008C3A23">
      <w:pPr>
        <w:pStyle w:val="NoSpacing"/>
        <w:rPr>
          <w:rFonts w:asciiTheme="minorBidi" w:hAnsiTheme="minorBidi"/>
          <w:b/>
          <w:bCs/>
          <w:sz w:val="28"/>
          <w:szCs w:val="28"/>
        </w:rPr>
      </w:pPr>
    </w:p>
    <w:p w:rsidR="003802EA" w:rsidRDefault="003802EA" w:rsidP="008C3A23">
      <w:pPr>
        <w:pStyle w:val="NoSpacing"/>
        <w:rPr>
          <w:rFonts w:asciiTheme="minorBidi" w:hAnsiTheme="minorBidi"/>
          <w:b/>
          <w:bCs/>
          <w:sz w:val="28"/>
          <w:szCs w:val="28"/>
        </w:rPr>
      </w:pPr>
    </w:p>
    <w:p w:rsidR="003802EA" w:rsidRDefault="003802EA" w:rsidP="008C3A23">
      <w:pPr>
        <w:pStyle w:val="NoSpacing"/>
        <w:rPr>
          <w:rFonts w:asciiTheme="minorBidi" w:hAnsiTheme="minorBidi"/>
          <w:b/>
          <w:bCs/>
          <w:sz w:val="28"/>
          <w:szCs w:val="28"/>
        </w:rPr>
      </w:pPr>
    </w:p>
    <w:p w:rsidR="003802EA" w:rsidRDefault="003802EA" w:rsidP="008C3A23">
      <w:pPr>
        <w:pStyle w:val="NoSpacing"/>
        <w:rPr>
          <w:rFonts w:asciiTheme="minorBidi" w:hAnsiTheme="minorBidi"/>
          <w:b/>
          <w:bCs/>
          <w:sz w:val="28"/>
          <w:szCs w:val="28"/>
        </w:rPr>
      </w:pPr>
    </w:p>
    <w:p w:rsidR="003802EA" w:rsidRDefault="003802EA" w:rsidP="008C3A23">
      <w:pPr>
        <w:pStyle w:val="NoSpacing"/>
        <w:rPr>
          <w:rFonts w:asciiTheme="minorBidi" w:hAnsiTheme="minorBidi"/>
          <w:b/>
          <w:bCs/>
          <w:sz w:val="28"/>
          <w:szCs w:val="28"/>
        </w:rPr>
      </w:pPr>
    </w:p>
    <w:p w:rsidR="003802EA" w:rsidRDefault="003802EA" w:rsidP="008C3A23">
      <w:pPr>
        <w:pStyle w:val="NoSpacing"/>
        <w:rPr>
          <w:rFonts w:asciiTheme="minorBidi" w:hAnsiTheme="minorBidi"/>
          <w:b/>
          <w:bCs/>
          <w:sz w:val="28"/>
          <w:szCs w:val="28"/>
        </w:rPr>
      </w:pPr>
    </w:p>
    <w:p w:rsidR="003802EA" w:rsidRPr="003802EA" w:rsidRDefault="008E0863" w:rsidP="008C3A23">
      <w:pPr>
        <w:pStyle w:val="NoSpacing"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2279015</wp:posOffset>
            </wp:positionH>
            <wp:positionV relativeFrom="paragraph">
              <wp:posOffset>-52070</wp:posOffset>
            </wp:positionV>
            <wp:extent cx="3874770" cy="1715770"/>
            <wp:effectExtent l="1905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1429" t="39172" r="24876" b="34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4770" cy="1715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7190" w:rsidRPr="003802EA" w:rsidRDefault="00E37190" w:rsidP="008C3A23">
      <w:pPr>
        <w:pStyle w:val="NoSpacing"/>
        <w:rPr>
          <w:rFonts w:asciiTheme="minorBidi" w:hAnsiTheme="minorBidi"/>
          <w:b/>
          <w:bCs/>
          <w:sz w:val="28"/>
          <w:szCs w:val="28"/>
        </w:rPr>
      </w:pPr>
    </w:p>
    <w:p w:rsidR="008C3A23" w:rsidRPr="003802EA" w:rsidRDefault="008C3A23" w:rsidP="008C3A23">
      <w:pPr>
        <w:pStyle w:val="NoSpacing"/>
        <w:rPr>
          <w:rFonts w:asciiTheme="minorBidi" w:hAnsiTheme="minorBidi"/>
          <w:b/>
          <w:bCs/>
          <w:sz w:val="28"/>
          <w:szCs w:val="28"/>
        </w:rPr>
      </w:pPr>
    </w:p>
    <w:p w:rsidR="008C3A23" w:rsidRPr="003802EA" w:rsidRDefault="008C3A23" w:rsidP="008C3A23">
      <w:pPr>
        <w:pStyle w:val="NoSpacing"/>
        <w:rPr>
          <w:rFonts w:asciiTheme="minorBidi" w:hAnsiTheme="minorBidi"/>
          <w:b/>
          <w:bCs/>
          <w:sz w:val="28"/>
          <w:szCs w:val="28"/>
        </w:rPr>
      </w:pPr>
    </w:p>
    <w:p w:rsidR="00AA446C" w:rsidRPr="003802EA" w:rsidRDefault="00AA446C" w:rsidP="008C3A23">
      <w:pPr>
        <w:pStyle w:val="NoSpacing"/>
        <w:rPr>
          <w:rFonts w:asciiTheme="minorBidi" w:hAnsiTheme="minorBidi"/>
          <w:b/>
          <w:bCs/>
          <w:sz w:val="28"/>
          <w:szCs w:val="28"/>
        </w:rPr>
      </w:pPr>
    </w:p>
    <w:p w:rsidR="008C3A23" w:rsidRPr="003802EA" w:rsidRDefault="008C3A23" w:rsidP="008C3A23">
      <w:pPr>
        <w:pStyle w:val="NoSpacing"/>
        <w:rPr>
          <w:rFonts w:asciiTheme="minorBidi" w:hAnsiTheme="minorBidi"/>
          <w:b/>
          <w:bCs/>
          <w:sz w:val="28"/>
          <w:szCs w:val="28"/>
        </w:rPr>
      </w:pPr>
    </w:p>
    <w:p w:rsidR="004B524C" w:rsidRPr="003802EA" w:rsidRDefault="004B524C" w:rsidP="004B524C">
      <w:pPr>
        <w:pStyle w:val="NoSpacing"/>
        <w:jc w:val="both"/>
        <w:rPr>
          <w:rFonts w:asciiTheme="minorBidi" w:hAnsiTheme="minorBidi"/>
          <w:b/>
          <w:bCs/>
          <w:sz w:val="28"/>
          <w:szCs w:val="28"/>
        </w:rPr>
      </w:pPr>
    </w:p>
    <w:p w:rsidR="002329C2" w:rsidRPr="003802EA" w:rsidRDefault="008E0863" w:rsidP="002329C2">
      <w:pPr>
        <w:ind w:left="360"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2463800</wp:posOffset>
            </wp:positionH>
            <wp:positionV relativeFrom="paragraph">
              <wp:posOffset>355600</wp:posOffset>
            </wp:positionV>
            <wp:extent cx="3637280" cy="4530725"/>
            <wp:effectExtent l="19050" t="0" r="127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/>
                    </a:blip>
                    <a:srcRect l="40392" t="25796" r="30611" b="101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7280" cy="453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3DE9" w:rsidRPr="003802EA" w:rsidRDefault="00D93DE9" w:rsidP="005F71A1">
      <w:pPr>
        <w:pStyle w:val="NoSpacing"/>
        <w:spacing w:line="360" w:lineRule="auto"/>
        <w:rPr>
          <w:rFonts w:asciiTheme="minorBidi" w:hAnsiTheme="minorBidi"/>
          <w:b/>
          <w:bCs/>
          <w:sz w:val="28"/>
          <w:szCs w:val="28"/>
        </w:rPr>
      </w:pPr>
    </w:p>
    <w:p w:rsidR="00490F89" w:rsidRPr="003802EA" w:rsidRDefault="00490F89" w:rsidP="005F71A1">
      <w:pPr>
        <w:pStyle w:val="NoSpacing"/>
        <w:spacing w:line="360" w:lineRule="auto"/>
        <w:rPr>
          <w:rFonts w:asciiTheme="minorBidi" w:hAnsiTheme="minorBidi"/>
          <w:b/>
          <w:bCs/>
          <w:sz w:val="28"/>
          <w:szCs w:val="28"/>
        </w:rPr>
      </w:pPr>
    </w:p>
    <w:p w:rsidR="00490F89" w:rsidRPr="003802EA" w:rsidRDefault="00490F89" w:rsidP="005F71A1">
      <w:pPr>
        <w:pStyle w:val="NoSpacing"/>
        <w:spacing w:line="360" w:lineRule="auto"/>
        <w:rPr>
          <w:rFonts w:asciiTheme="minorBidi" w:hAnsiTheme="minorBidi"/>
          <w:b/>
          <w:bCs/>
          <w:sz w:val="28"/>
          <w:szCs w:val="28"/>
        </w:rPr>
      </w:pPr>
    </w:p>
    <w:p w:rsidR="005F71A1" w:rsidRPr="003802EA" w:rsidRDefault="005F71A1" w:rsidP="00CD1F6D">
      <w:pPr>
        <w:pStyle w:val="NoSpacing"/>
        <w:spacing w:line="360" w:lineRule="auto"/>
        <w:rPr>
          <w:rFonts w:asciiTheme="minorBidi" w:hAnsiTheme="minorBidi"/>
          <w:b/>
          <w:bCs/>
          <w:sz w:val="28"/>
          <w:szCs w:val="28"/>
        </w:rPr>
      </w:pPr>
    </w:p>
    <w:p w:rsidR="003037AB" w:rsidRPr="003802EA" w:rsidRDefault="003037AB" w:rsidP="009C1C6B">
      <w:pPr>
        <w:pStyle w:val="NoSpacing"/>
        <w:rPr>
          <w:rFonts w:asciiTheme="minorBidi" w:hAnsiTheme="minorBidi"/>
          <w:b/>
          <w:bCs/>
          <w:sz w:val="28"/>
          <w:szCs w:val="28"/>
        </w:rPr>
      </w:pPr>
    </w:p>
    <w:p w:rsidR="003037AB" w:rsidRPr="003802EA" w:rsidRDefault="003037AB" w:rsidP="009C1C6B">
      <w:pPr>
        <w:pStyle w:val="NoSpacing"/>
        <w:rPr>
          <w:rFonts w:asciiTheme="minorBidi" w:hAnsiTheme="minorBidi"/>
          <w:b/>
          <w:bCs/>
          <w:sz w:val="28"/>
          <w:szCs w:val="28"/>
        </w:rPr>
      </w:pPr>
    </w:p>
    <w:p w:rsidR="003037AB" w:rsidRPr="003802EA" w:rsidRDefault="003037AB" w:rsidP="009C1C6B">
      <w:pPr>
        <w:pStyle w:val="NoSpacing"/>
        <w:rPr>
          <w:rFonts w:asciiTheme="minorBidi" w:hAnsiTheme="minorBidi"/>
          <w:b/>
          <w:bCs/>
          <w:sz w:val="28"/>
          <w:szCs w:val="28"/>
        </w:rPr>
      </w:pPr>
    </w:p>
    <w:p w:rsidR="003037AB" w:rsidRPr="003802EA" w:rsidRDefault="003037AB" w:rsidP="009C1C6B">
      <w:pPr>
        <w:pStyle w:val="NoSpacing"/>
        <w:rPr>
          <w:rFonts w:asciiTheme="minorBidi" w:hAnsiTheme="minorBidi"/>
          <w:b/>
          <w:bCs/>
          <w:sz w:val="28"/>
          <w:szCs w:val="28"/>
        </w:rPr>
      </w:pPr>
    </w:p>
    <w:p w:rsidR="00E048FF" w:rsidRPr="003802EA" w:rsidRDefault="00E048FF" w:rsidP="009C1C6B">
      <w:pPr>
        <w:pStyle w:val="NoSpacing"/>
        <w:rPr>
          <w:rFonts w:asciiTheme="minorBidi" w:hAnsiTheme="minorBidi"/>
          <w:b/>
          <w:bCs/>
          <w:sz w:val="28"/>
          <w:szCs w:val="28"/>
        </w:rPr>
      </w:pPr>
    </w:p>
    <w:p w:rsidR="003037AB" w:rsidRPr="003802EA" w:rsidRDefault="003037AB" w:rsidP="009C1C6B">
      <w:pPr>
        <w:pStyle w:val="NoSpacing"/>
        <w:rPr>
          <w:rFonts w:asciiTheme="minorBidi" w:hAnsiTheme="minorBidi"/>
          <w:b/>
          <w:bCs/>
          <w:sz w:val="28"/>
          <w:szCs w:val="28"/>
        </w:rPr>
      </w:pPr>
    </w:p>
    <w:p w:rsidR="003037AB" w:rsidRPr="003802EA" w:rsidRDefault="00641CFD" w:rsidP="009C1C6B">
      <w:pPr>
        <w:pStyle w:val="NoSpacing"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b/>
          <w:bCs/>
          <w:noProof/>
          <w:sz w:val="28"/>
          <w:szCs w:val="28"/>
        </w:rPr>
        <w:pict>
          <v:rect id="_x0000_s1026" style="position:absolute;margin-left:-39.65pt;margin-top:9.1pt;width:47.75pt;height:334.15pt;z-index:251664384" stroked="f"/>
        </w:pict>
      </w:r>
    </w:p>
    <w:p w:rsidR="003037AB" w:rsidRPr="003802EA" w:rsidRDefault="003037AB" w:rsidP="009C1C6B">
      <w:pPr>
        <w:pStyle w:val="NoSpacing"/>
        <w:rPr>
          <w:ins w:id="0" w:author="Victor" w:date="2020-01-07T21:32:00Z"/>
          <w:rFonts w:asciiTheme="minorBidi" w:hAnsiTheme="minorBidi"/>
          <w:b/>
          <w:bCs/>
          <w:sz w:val="28"/>
          <w:szCs w:val="28"/>
        </w:rPr>
      </w:pPr>
    </w:p>
    <w:p w:rsidR="003037AB" w:rsidRPr="003802EA" w:rsidRDefault="003037AB" w:rsidP="009C1C6B">
      <w:pPr>
        <w:pStyle w:val="NoSpacing"/>
        <w:rPr>
          <w:ins w:id="1" w:author="Victor" w:date="2020-01-07T21:32:00Z"/>
          <w:rFonts w:asciiTheme="minorBidi" w:hAnsiTheme="minorBidi"/>
          <w:b/>
          <w:bCs/>
          <w:sz w:val="28"/>
          <w:szCs w:val="28"/>
        </w:rPr>
      </w:pPr>
    </w:p>
    <w:p w:rsidR="003037AB" w:rsidRPr="003802EA" w:rsidRDefault="003037AB" w:rsidP="009C1C6B">
      <w:pPr>
        <w:pStyle w:val="NoSpacing"/>
        <w:rPr>
          <w:ins w:id="2" w:author="Victor" w:date="2020-01-07T21:32:00Z"/>
          <w:rFonts w:asciiTheme="minorBidi" w:hAnsiTheme="minorBidi"/>
          <w:b/>
          <w:bCs/>
          <w:sz w:val="28"/>
          <w:szCs w:val="28"/>
        </w:rPr>
      </w:pPr>
    </w:p>
    <w:p w:rsidR="003037AB" w:rsidRPr="003802EA" w:rsidRDefault="003037AB" w:rsidP="009C1C6B">
      <w:pPr>
        <w:pStyle w:val="NoSpacing"/>
        <w:rPr>
          <w:ins w:id="3" w:author="Victor" w:date="2020-01-07T21:32:00Z"/>
          <w:rFonts w:asciiTheme="minorBidi" w:hAnsiTheme="minorBidi"/>
          <w:b/>
          <w:bCs/>
          <w:sz w:val="28"/>
          <w:szCs w:val="28"/>
        </w:rPr>
      </w:pPr>
    </w:p>
    <w:p w:rsidR="003037AB" w:rsidRPr="003802EA" w:rsidRDefault="003037AB" w:rsidP="009C1C6B">
      <w:pPr>
        <w:pStyle w:val="NoSpacing"/>
        <w:rPr>
          <w:ins w:id="4" w:author="Victor" w:date="2020-01-07T21:32:00Z"/>
          <w:rFonts w:asciiTheme="minorBidi" w:hAnsiTheme="minorBidi"/>
          <w:b/>
          <w:bCs/>
          <w:sz w:val="28"/>
          <w:szCs w:val="28"/>
        </w:rPr>
      </w:pPr>
    </w:p>
    <w:p w:rsidR="003037AB" w:rsidRPr="003802EA" w:rsidRDefault="003037AB" w:rsidP="009C1C6B">
      <w:pPr>
        <w:pStyle w:val="NoSpacing"/>
        <w:rPr>
          <w:ins w:id="5" w:author="Victor" w:date="2020-01-07T21:32:00Z"/>
          <w:rFonts w:asciiTheme="minorBidi" w:hAnsiTheme="minorBidi"/>
          <w:b/>
          <w:bCs/>
          <w:sz w:val="28"/>
          <w:szCs w:val="28"/>
        </w:rPr>
      </w:pPr>
    </w:p>
    <w:p w:rsidR="003037AB" w:rsidRPr="003802EA" w:rsidRDefault="003037AB" w:rsidP="009C1C6B">
      <w:pPr>
        <w:pStyle w:val="NoSpacing"/>
        <w:rPr>
          <w:ins w:id="6" w:author="Victor" w:date="2020-01-07T21:32:00Z"/>
          <w:rFonts w:asciiTheme="minorBidi" w:hAnsiTheme="minorBidi"/>
          <w:b/>
          <w:bCs/>
          <w:sz w:val="28"/>
          <w:szCs w:val="28"/>
        </w:rPr>
      </w:pPr>
    </w:p>
    <w:p w:rsidR="003037AB" w:rsidRPr="003802EA" w:rsidRDefault="003037AB" w:rsidP="009C1C6B">
      <w:pPr>
        <w:pStyle w:val="NoSpacing"/>
        <w:rPr>
          <w:ins w:id="7" w:author="Victor" w:date="2020-01-07T21:32:00Z"/>
          <w:rFonts w:asciiTheme="minorBidi" w:hAnsiTheme="minorBidi"/>
          <w:b/>
          <w:bCs/>
          <w:sz w:val="28"/>
          <w:szCs w:val="28"/>
        </w:rPr>
      </w:pPr>
    </w:p>
    <w:p w:rsidR="003037AB" w:rsidRPr="003802EA" w:rsidRDefault="003037AB" w:rsidP="009C1C6B">
      <w:pPr>
        <w:pStyle w:val="NoSpacing"/>
        <w:rPr>
          <w:ins w:id="8" w:author="Victor" w:date="2020-01-07T21:32:00Z"/>
          <w:rFonts w:asciiTheme="minorBidi" w:hAnsiTheme="minorBidi"/>
          <w:b/>
          <w:bCs/>
          <w:sz w:val="28"/>
          <w:szCs w:val="28"/>
        </w:rPr>
      </w:pPr>
    </w:p>
    <w:p w:rsidR="003037AB" w:rsidRPr="003802EA" w:rsidRDefault="008E0863" w:rsidP="009C1C6B">
      <w:pPr>
        <w:pStyle w:val="NoSpacing"/>
        <w:rPr>
          <w:ins w:id="9" w:author="Victor" w:date="2020-01-07T21:32:00Z"/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2104390</wp:posOffset>
            </wp:positionH>
            <wp:positionV relativeFrom="paragraph">
              <wp:posOffset>149860</wp:posOffset>
            </wp:positionV>
            <wp:extent cx="3638550" cy="1232535"/>
            <wp:effectExtent l="19050" t="0" r="0" b="0"/>
            <wp:wrapNone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/>
                    </a:blip>
                    <a:srcRect l="43715" t="64968" r="31328" b="178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1232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37AB" w:rsidRPr="003802EA" w:rsidRDefault="003037AB" w:rsidP="009C1C6B">
      <w:pPr>
        <w:pStyle w:val="NoSpacing"/>
        <w:rPr>
          <w:ins w:id="10" w:author="Victor" w:date="2020-01-07T21:32:00Z"/>
          <w:rFonts w:asciiTheme="minorBidi" w:hAnsiTheme="minorBidi"/>
          <w:b/>
          <w:bCs/>
          <w:sz w:val="28"/>
          <w:szCs w:val="28"/>
        </w:rPr>
      </w:pPr>
    </w:p>
    <w:p w:rsidR="003037AB" w:rsidRPr="003802EA" w:rsidRDefault="003037AB" w:rsidP="009C1C6B">
      <w:pPr>
        <w:pStyle w:val="NoSpacing"/>
        <w:rPr>
          <w:ins w:id="11" w:author="Victor" w:date="2020-01-07T21:32:00Z"/>
          <w:rFonts w:asciiTheme="minorBidi" w:hAnsiTheme="minorBidi"/>
          <w:b/>
          <w:bCs/>
          <w:sz w:val="28"/>
          <w:szCs w:val="28"/>
        </w:rPr>
      </w:pPr>
    </w:p>
    <w:p w:rsidR="003037AB" w:rsidRPr="003802EA" w:rsidRDefault="003037AB" w:rsidP="009C1C6B">
      <w:pPr>
        <w:pStyle w:val="NoSpacing"/>
        <w:rPr>
          <w:ins w:id="12" w:author="Victor" w:date="2020-01-07T21:32:00Z"/>
          <w:rFonts w:asciiTheme="minorBidi" w:hAnsiTheme="minorBidi"/>
          <w:b/>
          <w:bCs/>
          <w:sz w:val="28"/>
          <w:szCs w:val="28"/>
        </w:rPr>
      </w:pPr>
    </w:p>
    <w:p w:rsidR="003037AB" w:rsidRPr="003802EA" w:rsidRDefault="003037AB" w:rsidP="009C1C6B">
      <w:pPr>
        <w:pStyle w:val="NoSpacing"/>
        <w:rPr>
          <w:ins w:id="13" w:author="Victor" w:date="2020-01-07T21:32:00Z"/>
          <w:rFonts w:asciiTheme="minorBidi" w:hAnsiTheme="minorBidi"/>
          <w:b/>
          <w:bCs/>
          <w:sz w:val="28"/>
          <w:szCs w:val="28"/>
        </w:rPr>
      </w:pPr>
    </w:p>
    <w:p w:rsidR="003037AB" w:rsidRPr="003802EA" w:rsidRDefault="003037AB" w:rsidP="009C1C6B">
      <w:pPr>
        <w:pStyle w:val="NoSpacing"/>
        <w:rPr>
          <w:ins w:id="14" w:author="Victor" w:date="2020-01-07T21:32:00Z"/>
          <w:rFonts w:asciiTheme="minorBidi" w:hAnsiTheme="minorBidi"/>
          <w:b/>
          <w:bCs/>
          <w:sz w:val="28"/>
          <w:szCs w:val="28"/>
        </w:rPr>
      </w:pPr>
    </w:p>
    <w:p w:rsidR="003037AB" w:rsidRPr="003802EA" w:rsidRDefault="003037AB" w:rsidP="009C1C6B">
      <w:pPr>
        <w:pStyle w:val="NoSpacing"/>
        <w:rPr>
          <w:ins w:id="15" w:author="Victor" w:date="2020-01-07T21:32:00Z"/>
          <w:rFonts w:asciiTheme="minorBidi" w:hAnsiTheme="minorBidi"/>
          <w:b/>
          <w:bCs/>
          <w:sz w:val="28"/>
          <w:szCs w:val="28"/>
        </w:rPr>
      </w:pPr>
    </w:p>
    <w:p w:rsidR="003037AB" w:rsidRPr="003802EA" w:rsidRDefault="003037AB" w:rsidP="009C1C6B">
      <w:pPr>
        <w:pStyle w:val="NoSpacing"/>
        <w:rPr>
          <w:ins w:id="16" w:author="Victor" w:date="2020-01-07T21:32:00Z"/>
          <w:rFonts w:asciiTheme="minorBidi" w:hAnsiTheme="minorBidi"/>
          <w:b/>
          <w:bCs/>
          <w:sz w:val="28"/>
          <w:szCs w:val="28"/>
        </w:rPr>
      </w:pPr>
    </w:p>
    <w:p w:rsidR="003037AB" w:rsidRPr="003802EA" w:rsidRDefault="003037AB" w:rsidP="009C1C6B">
      <w:pPr>
        <w:pStyle w:val="NoSpacing"/>
        <w:rPr>
          <w:ins w:id="17" w:author="Victor" w:date="2020-01-07T21:32:00Z"/>
          <w:rFonts w:asciiTheme="minorBidi" w:hAnsiTheme="minorBidi"/>
          <w:b/>
          <w:bCs/>
          <w:sz w:val="28"/>
          <w:szCs w:val="28"/>
        </w:rPr>
      </w:pPr>
    </w:p>
    <w:p w:rsidR="003037AB" w:rsidRPr="003802EA" w:rsidRDefault="003037AB" w:rsidP="009C1C6B">
      <w:pPr>
        <w:pStyle w:val="NoSpacing"/>
        <w:rPr>
          <w:ins w:id="18" w:author="Victor" w:date="2020-01-07T21:32:00Z"/>
          <w:rFonts w:asciiTheme="minorBidi" w:hAnsiTheme="minorBidi"/>
          <w:b/>
          <w:bCs/>
          <w:sz w:val="28"/>
          <w:szCs w:val="28"/>
        </w:rPr>
      </w:pPr>
    </w:p>
    <w:p w:rsidR="003037AB" w:rsidRPr="003802EA" w:rsidRDefault="003037AB" w:rsidP="009C1C6B">
      <w:pPr>
        <w:pStyle w:val="NoSpacing"/>
        <w:rPr>
          <w:ins w:id="19" w:author="Victor" w:date="2020-01-07T21:32:00Z"/>
          <w:rFonts w:asciiTheme="minorBidi" w:hAnsiTheme="minorBidi"/>
          <w:b/>
          <w:bCs/>
          <w:sz w:val="28"/>
          <w:szCs w:val="28"/>
        </w:rPr>
      </w:pPr>
    </w:p>
    <w:p w:rsidR="007E1907" w:rsidRDefault="007E1907" w:rsidP="004248B7">
      <w:pPr>
        <w:pStyle w:val="NoSpacing"/>
        <w:rPr>
          <w:rFonts w:asciiTheme="minorBidi" w:hAnsiTheme="minorBidi"/>
          <w:b/>
          <w:bCs/>
          <w:sz w:val="28"/>
          <w:szCs w:val="28"/>
        </w:rPr>
      </w:pPr>
    </w:p>
    <w:p w:rsidR="008C5FB1" w:rsidRDefault="008C5FB1" w:rsidP="004248B7">
      <w:pPr>
        <w:pStyle w:val="NoSpacing"/>
        <w:rPr>
          <w:rFonts w:asciiTheme="minorBidi" w:hAnsiTheme="minorBidi"/>
          <w:b/>
          <w:bCs/>
          <w:sz w:val="28"/>
          <w:szCs w:val="28"/>
        </w:rPr>
      </w:pPr>
    </w:p>
    <w:p w:rsidR="005D20F1" w:rsidRDefault="005D20F1" w:rsidP="004248B7">
      <w:pPr>
        <w:pStyle w:val="NoSpacing"/>
        <w:rPr>
          <w:rFonts w:asciiTheme="minorBidi" w:hAnsiTheme="minorBidi"/>
          <w:b/>
          <w:bCs/>
          <w:sz w:val="28"/>
          <w:szCs w:val="28"/>
        </w:rPr>
      </w:pPr>
    </w:p>
    <w:p w:rsidR="005D20F1" w:rsidRDefault="005D20F1" w:rsidP="004248B7">
      <w:pPr>
        <w:pStyle w:val="NoSpacing"/>
        <w:rPr>
          <w:rFonts w:asciiTheme="minorBidi" w:hAnsiTheme="minorBidi"/>
          <w:b/>
          <w:bCs/>
          <w:sz w:val="28"/>
          <w:szCs w:val="28"/>
        </w:rPr>
      </w:pPr>
    </w:p>
    <w:p w:rsidR="005D20F1" w:rsidRDefault="005D20F1" w:rsidP="004248B7">
      <w:pPr>
        <w:pStyle w:val="NoSpacing"/>
        <w:rPr>
          <w:rFonts w:asciiTheme="minorBidi" w:hAnsiTheme="minorBidi"/>
          <w:b/>
          <w:bCs/>
          <w:sz w:val="28"/>
          <w:szCs w:val="28"/>
        </w:rPr>
      </w:pPr>
    </w:p>
    <w:p w:rsidR="005D20F1" w:rsidRDefault="005D20F1" w:rsidP="004248B7">
      <w:pPr>
        <w:pStyle w:val="NoSpacing"/>
        <w:rPr>
          <w:rFonts w:asciiTheme="minorBidi" w:hAnsiTheme="minorBidi"/>
          <w:b/>
          <w:bCs/>
          <w:sz w:val="28"/>
          <w:szCs w:val="28"/>
        </w:rPr>
      </w:pPr>
    </w:p>
    <w:p w:rsidR="005D20F1" w:rsidRDefault="005D20F1" w:rsidP="004248B7">
      <w:pPr>
        <w:pStyle w:val="NoSpacing"/>
        <w:rPr>
          <w:rFonts w:asciiTheme="minorBidi" w:hAnsiTheme="minorBidi"/>
          <w:b/>
          <w:bCs/>
          <w:sz w:val="28"/>
          <w:szCs w:val="28"/>
        </w:rPr>
      </w:pPr>
    </w:p>
    <w:p w:rsidR="005D20F1" w:rsidRDefault="005D20F1" w:rsidP="004248B7">
      <w:pPr>
        <w:pStyle w:val="NoSpacing"/>
        <w:rPr>
          <w:rFonts w:asciiTheme="minorBidi" w:hAnsiTheme="minorBidi"/>
          <w:b/>
          <w:bCs/>
          <w:sz w:val="28"/>
          <w:szCs w:val="28"/>
        </w:rPr>
      </w:pPr>
    </w:p>
    <w:p w:rsidR="005D20F1" w:rsidRPr="003802EA" w:rsidRDefault="005D20F1" w:rsidP="004248B7">
      <w:pPr>
        <w:pStyle w:val="NoSpacing"/>
        <w:rPr>
          <w:ins w:id="20" w:author="Victor" w:date="2020-01-07T21:32:00Z"/>
          <w:rFonts w:asciiTheme="minorBidi" w:hAnsiTheme="minorBidi"/>
          <w:b/>
          <w:bCs/>
          <w:sz w:val="28"/>
          <w:szCs w:val="28"/>
        </w:rPr>
      </w:pPr>
    </w:p>
    <w:p w:rsidR="004248B7" w:rsidRPr="003802EA" w:rsidRDefault="004248B7" w:rsidP="004248B7">
      <w:pPr>
        <w:pStyle w:val="NoSpacing"/>
        <w:rPr>
          <w:ins w:id="21" w:author="Victor" w:date="2020-01-07T21:32:00Z"/>
          <w:rFonts w:asciiTheme="minorBidi" w:hAnsiTheme="minorBidi"/>
          <w:b/>
          <w:bCs/>
          <w:sz w:val="28"/>
          <w:szCs w:val="28"/>
        </w:rPr>
      </w:pPr>
    </w:p>
    <w:p w:rsidR="003037AB" w:rsidRPr="003802EA" w:rsidRDefault="003037AB" w:rsidP="009C1C6B">
      <w:pPr>
        <w:pStyle w:val="NoSpacing"/>
        <w:rPr>
          <w:del w:id="22" w:author="Victor" w:date="2020-01-07T21:32:00Z"/>
          <w:rFonts w:asciiTheme="minorBidi" w:hAnsiTheme="minorBidi"/>
          <w:b/>
          <w:bCs/>
          <w:sz w:val="28"/>
          <w:szCs w:val="28"/>
        </w:rPr>
      </w:pPr>
    </w:p>
    <w:p w:rsidR="003037AB" w:rsidRPr="003802EA" w:rsidRDefault="003037AB" w:rsidP="009C1C6B">
      <w:pPr>
        <w:pStyle w:val="NoSpacing"/>
        <w:rPr>
          <w:del w:id="23" w:author="Victor" w:date="2020-01-07T21:32:00Z"/>
          <w:rFonts w:asciiTheme="minorBidi" w:hAnsiTheme="minorBidi"/>
          <w:b/>
          <w:bCs/>
          <w:sz w:val="28"/>
          <w:szCs w:val="28"/>
        </w:rPr>
      </w:pPr>
    </w:p>
    <w:p w:rsidR="003037AB" w:rsidRPr="003802EA" w:rsidRDefault="003037AB" w:rsidP="009C1C6B">
      <w:pPr>
        <w:pStyle w:val="NoSpacing"/>
        <w:rPr>
          <w:del w:id="24" w:author="Victor" w:date="2020-01-07T21:32:00Z"/>
          <w:rFonts w:asciiTheme="minorBidi" w:hAnsiTheme="minorBidi"/>
          <w:b/>
          <w:bCs/>
          <w:sz w:val="28"/>
          <w:szCs w:val="28"/>
        </w:rPr>
      </w:pPr>
    </w:p>
    <w:p w:rsidR="003037AB" w:rsidRPr="003802EA" w:rsidRDefault="003037AB" w:rsidP="009C1C6B">
      <w:pPr>
        <w:pStyle w:val="NoSpacing"/>
        <w:rPr>
          <w:del w:id="25" w:author="Victor" w:date="2020-01-07T21:32:00Z"/>
          <w:rFonts w:asciiTheme="minorBidi" w:hAnsiTheme="minorBidi"/>
          <w:b/>
          <w:bCs/>
          <w:sz w:val="28"/>
          <w:szCs w:val="28"/>
        </w:rPr>
      </w:pPr>
    </w:p>
    <w:p w:rsidR="003037AB" w:rsidRPr="003802EA" w:rsidRDefault="003037AB" w:rsidP="009C1C6B">
      <w:pPr>
        <w:pStyle w:val="NoSpacing"/>
        <w:rPr>
          <w:del w:id="26" w:author="Victor" w:date="2020-01-07T21:32:00Z"/>
          <w:rFonts w:asciiTheme="minorBidi" w:hAnsiTheme="minorBidi"/>
          <w:b/>
          <w:bCs/>
          <w:sz w:val="28"/>
          <w:szCs w:val="28"/>
        </w:rPr>
      </w:pPr>
    </w:p>
    <w:p w:rsidR="003037AB" w:rsidRPr="003802EA" w:rsidRDefault="003037AB" w:rsidP="009C1C6B">
      <w:pPr>
        <w:pStyle w:val="NoSpacing"/>
        <w:rPr>
          <w:del w:id="27" w:author="Victor" w:date="2020-01-07T21:32:00Z"/>
          <w:rFonts w:asciiTheme="minorBidi" w:hAnsiTheme="minorBidi"/>
          <w:b/>
          <w:bCs/>
          <w:sz w:val="28"/>
          <w:szCs w:val="28"/>
        </w:rPr>
      </w:pPr>
    </w:p>
    <w:p w:rsidR="003037AB" w:rsidRPr="003802EA" w:rsidRDefault="003037AB" w:rsidP="009C1C6B">
      <w:pPr>
        <w:pStyle w:val="NoSpacing"/>
        <w:rPr>
          <w:del w:id="28" w:author="Victor" w:date="2020-01-07T21:32:00Z"/>
          <w:rFonts w:asciiTheme="minorBidi" w:hAnsiTheme="minorBidi"/>
          <w:b/>
          <w:bCs/>
          <w:sz w:val="28"/>
          <w:szCs w:val="28"/>
        </w:rPr>
      </w:pPr>
    </w:p>
    <w:p w:rsidR="003037AB" w:rsidRPr="003802EA" w:rsidRDefault="003037AB" w:rsidP="009C1C6B">
      <w:pPr>
        <w:pStyle w:val="NoSpacing"/>
        <w:rPr>
          <w:del w:id="29" w:author="Victor" w:date="2020-01-07T21:32:00Z"/>
          <w:rFonts w:asciiTheme="minorBidi" w:hAnsiTheme="minorBidi"/>
          <w:b/>
          <w:bCs/>
          <w:sz w:val="28"/>
          <w:szCs w:val="28"/>
        </w:rPr>
      </w:pPr>
    </w:p>
    <w:p w:rsidR="003037AB" w:rsidRPr="003802EA" w:rsidRDefault="003037AB" w:rsidP="009C1C6B">
      <w:pPr>
        <w:pStyle w:val="NoSpacing"/>
        <w:rPr>
          <w:del w:id="30" w:author="Victor" w:date="2020-01-07T21:32:00Z"/>
          <w:rFonts w:asciiTheme="minorBidi" w:hAnsiTheme="minorBidi"/>
          <w:b/>
          <w:bCs/>
          <w:sz w:val="28"/>
          <w:szCs w:val="28"/>
        </w:rPr>
      </w:pPr>
    </w:p>
    <w:p w:rsidR="003037AB" w:rsidRPr="003802EA" w:rsidRDefault="003037AB" w:rsidP="009C1C6B">
      <w:pPr>
        <w:pStyle w:val="NoSpacing"/>
        <w:rPr>
          <w:del w:id="31" w:author="Victor" w:date="2020-01-07T21:32:00Z"/>
          <w:rFonts w:asciiTheme="minorBidi" w:hAnsiTheme="minorBidi"/>
          <w:b/>
          <w:bCs/>
          <w:sz w:val="28"/>
          <w:szCs w:val="28"/>
        </w:rPr>
      </w:pPr>
    </w:p>
    <w:p w:rsidR="003037AB" w:rsidRPr="003802EA" w:rsidRDefault="003037AB" w:rsidP="009C1C6B">
      <w:pPr>
        <w:pStyle w:val="NoSpacing"/>
        <w:rPr>
          <w:del w:id="32" w:author="Victor" w:date="2020-01-07T21:32:00Z"/>
          <w:rFonts w:asciiTheme="minorBidi" w:hAnsiTheme="minorBidi"/>
          <w:b/>
          <w:bCs/>
          <w:sz w:val="28"/>
          <w:szCs w:val="28"/>
        </w:rPr>
      </w:pPr>
    </w:p>
    <w:p w:rsidR="003037AB" w:rsidRPr="003802EA" w:rsidRDefault="003037AB" w:rsidP="009C1C6B">
      <w:pPr>
        <w:pStyle w:val="NoSpacing"/>
        <w:rPr>
          <w:del w:id="33" w:author="Victor" w:date="2020-01-07T21:32:00Z"/>
          <w:rFonts w:asciiTheme="minorBidi" w:hAnsiTheme="minorBidi"/>
          <w:b/>
          <w:bCs/>
          <w:sz w:val="28"/>
          <w:szCs w:val="28"/>
        </w:rPr>
      </w:pPr>
    </w:p>
    <w:p w:rsidR="003037AB" w:rsidRPr="003802EA" w:rsidRDefault="003037AB" w:rsidP="009C1C6B">
      <w:pPr>
        <w:pStyle w:val="NoSpacing"/>
        <w:rPr>
          <w:del w:id="34" w:author="Victor" w:date="2020-01-07T21:32:00Z"/>
          <w:rFonts w:asciiTheme="minorBidi" w:hAnsiTheme="minorBidi"/>
          <w:b/>
          <w:bCs/>
          <w:sz w:val="28"/>
          <w:szCs w:val="28"/>
        </w:rPr>
      </w:pPr>
    </w:p>
    <w:p w:rsidR="003037AB" w:rsidRPr="003802EA" w:rsidRDefault="003037AB" w:rsidP="009C1C6B">
      <w:pPr>
        <w:pStyle w:val="NoSpacing"/>
        <w:rPr>
          <w:del w:id="35" w:author="Victor" w:date="2020-01-07T21:32:00Z"/>
          <w:rFonts w:asciiTheme="minorBidi" w:hAnsiTheme="minorBidi"/>
          <w:b/>
          <w:bCs/>
          <w:sz w:val="28"/>
          <w:szCs w:val="28"/>
        </w:rPr>
      </w:pPr>
    </w:p>
    <w:p w:rsidR="003037AB" w:rsidRPr="003802EA" w:rsidRDefault="003037AB" w:rsidP="009C1C6B">
      <w:pPr>
        <w:pStyle w:val="NoSpacing"/>
        <w:rPr>
          <w:del w:id="36" w:author="Victor" w:date="2020-01-07T21:32:00Z"/>
          <w:rFonts w:asciiTheme="minorBidi" w:hAnsiTheme="minorBidi"/>
          <w:b/>
          <w:bCs/>
          <w:sz w:val="28"/>
          <w:szCs w:val="28"/>
        </w:rPr>
      </w:pPr>
    </w:p>
    <w:p w:rsidR="003037AB" w:rsidRPr="003802EA" w:rsidRDefault="003037AB" w:rsidP="009C1C6B">
      <w:pPr>
        <w:pStyle w:val="NoSpacing"/>
        <w:rPr>
          <w:del w:id="37" w:author="Victor" w:date="2020-01-07T21:32:00Z"/>
          <w:rFonts w:asciiTheme="minorBidi" w:hAnsiTheme="minorBidi"/>
          <w:b/>
          <w:bCs/>
          <w:sz w:val="28"/>
          <w:szCs w:val="28"/>
        </w:rPr>
      </w:pPr>
    </w:p>
    <w:p w:rsidR="003037AB" w:rsidRPr="003802EA" w:rsidRDefault="003037AB" w:rsidP="009C1C6B">
      <w:pPr>
        <w:pStyle w:val="NoSpacing"/>
        <w:rPr>
          <w:del w:id="38" w:author="Victor" w:date="2020-01-07T21:32:00Z"/>
          <w:rFonts w:asciiTheme="minorBidi" w:hAnsiTheme="minorBidi"/>
          <w:b/>
          <w:bCs/>
          <w:sz w:val="28"/>
          <w:szCs w:val="28"/>
        </w:rPr>
      </w:pPr>
    </w:p>
    <w:p w:rsidR="003037AB" w:rsidRPr="003802EA" w:rsidRDefault="003037AB" w:rsidP="009C1C6B">
      <w:pPr>
        <w:pStyle w:val="NoSpacing"/>
        <w:rPr>
          <w:del w:id="39" w:author="Victor" w:date="2020-01-07T21:32:00Z"/>
          <w:rFonts w:asciiTheme="minorBidi" w:hAnsiTheme="minorBidi"/>
          <w:b/>
          <w:bCs/>
          <w:sz w:val="28"/>
          <w:szCs w:val="28"/>
        </w:rPr>
      </w:pPr>
    </w:p>
    <w:p w:rsidR="003037AB" w:rsidRPr="003802EA" w:rsidRDefault="003037AB" w:rsidP="009C1C6B">
      <w:pPr>
        <w:pStyle w:val="NoSpacing"/>
        <w:rPr>
          <w:del w:id="40" w:author="Victor" w:date="2020-01-07T21:32:00Z"/>
          <w:rFonts w:asciiTheme="minorBidi" w:hAnsiTheme="minorBidi"/>
          <w:b/>
          <w:bCs/>
          <w:sz w:val="28"/>
          <w:szCs w:val="28"/>
        </w:rPr>
      </w:pPr>
    </w:p>
    <w:p w:rsidR="003037AB" w:rsidRPr="003802EA" w:rsidRDefault="003037AB" w:rsidP="009C1C6B">
      <w:pPr>
        <w:pStyle w:val="NoSpacing"/>
        <w:rPr>
          <w:del w:id="41" w:author="Victor" w:date="2020-01-07T21:32:00Z"/>
          <w:rFonts w:asciiTheme="minorBidi" w:hAnsiTheme="minorBidi"/>
          <w:b/>
          <w:bCs/>
          <w:sz w:val="28"/>
          <w:szCs w:val="28"/>
        </w:rPr>
      </w:pPr>
    </w:p>
    <w:p w:rsidR="007E1907" w:rsidRPr="003802EA" w:rsidRDefault="007E1907" w:rsidP="004248B7">
      <w:pPr>
        <w:pStyle w:val="NoSpacing"/>
        <w:rPr>
          <w:del w:id="42" w:author="Victor" w:date="2020-01-07T21:32:00Z"/>
          <w:rFonts w:asciiTheme="minorBidi" w:hAnsiTheme="minorBidi"/>
          <w:b/>
          <w:bCs/>
          <w:sz w:val="28"/>
          <w:szCs w:val="28"/>
        </w:rPr>
      </w:pPr>
    </w:p>
    <w:p w:rsidR="004248B7" w:rsidRPr="003802EA" w:rsidRDefault="004248B7" w:rsidP="004248B7">
      <w:pPr>
        <w:pStyle w:val="NoSpacing"/>
        <w:rPr>
          <w:del w:id="43" w:author="Victor" w:date="2020-01-07T21:32:00Z"/>
          <w:rFonts w:asciiTheme="minorBidi" w:hAnsiTheme="minorBidi"/>
          <w:b/>
          <w:bCs/>
          <w:sz w:val="28"/>
          <w:szCs w:val="28"/>
        </w:rPr>
      </w:pPr>
    </w:p>
    <w:p w:rsidR="0051597D" w:rsidRPr="003802EA" w:rsidRDefault="0051597D" w:rsidP="004248B7">
      <w:pPr>
        <w:pStyle w:val="NoSpacing"/>
        <w:rPr>
          <w:rFonts w:asciiTheme="minorBidi" w:hAnsiTheme="minorBidi"/>
          <w:b/>
          <w:bCs/>
          <w:sz w:val="28"/>
          <w:szCs w:val="28"/>
        </w:rPr>
      </w:pPr>
    </w:p>
    <w:sectPr w:rsidR="0051597D" w:rsidRPr="003802EA" w:rsidSect="00FC25D3">
      <w:pgSz w:w="11907" w:h="16839" w:code="9"/>
      <w:pgMar w:top="81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E65BD"/>
    <w:multiLevelType w:val="hybridMultilevel"/>
    <w:tmpl w:val="86341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D499E"/>
    <w:multiLevelType w:val="hybridMultilevel"/>
    <w:tmpl w:val="D3F4F4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56286"/>
    <w:multiLevelType w:val="hybridMultilevel"/>
    <w:tmpl w:val="E71E1C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BC4785"/>
    <w:multiLevelType w:val="hybridMultilevel"/>
    <w:tmpl w:val="1BF28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B02B3"/>
    <w:multiLevelType w:val="hybridMultilevel"/>
    <w:tmpl w:val="92148C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EB7738"/>
    <w:multiLevelType w:val="hybridMultilevel"/>
    <w:tmpl w:val="FDD469C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D2105BC"/>
    <w:multiLevelType w:val="hybridMultilevel"/>
    <w:tmpl w:val="667C0D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BA08C0"/>
    <w:multiLevelType w:val="hybridMultilevel"/>
    <w:tmpl w:val="98A0D0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C20D8D"/>
    <w:multiLevelType w:val="hybridMultilevel"/>
    <w:tmpl w:val="05C4AF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CB1429A"/>
    <w:multiLevelType w:val="hybridMultilevel"/>
    <w:tmpl w:val="C48EF62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5136557"/>
    <w:multiLevelType w:val="hybridMultilevel"/>
    <w:tmpl w:val="161ED9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4A7D2B"/>
    <w:multiLevelType w:val="hybridMultilevel"/>
    <w:tmpl w:val="7D60337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906347A"/>
    <w:multiLevelType w:val="hybridMultilevel"/>
    <w:tmpl w:val="B9441C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1"/>
  </w:num>
  <w:num w:numId="5">
    <w:abstractNumId w:val="6"/>
  </w:num>
  <w:num w:numId="6">
    <w:abstractNumId w:val="12"/>
  </w:num>
  <w:num w:numId="7">
    <w:abstractNumId w:val="10"/>
  </w:num>
  <w:num w:numId="8">
    <w:abstractNumId w:val="7"/>
  </w:num>
  <w:num w:numId="9">
    <w:abstractNumId w:val="1"/>
  </w:num>
  <w:num w:numId="10">
    <w:abstractNumId w:val="9"/>
  </w:num>
  <w:num w:numId="11">
    <w:abstractNumId w:val="0"/>
  </w:num>
  <w:num w:numId="12">
    <w:abstractNumId w:val="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248B7"/>
    <w:rsid w:val="00004F20"/>
    <w:rsid w:val="00020DAC"/>
    <w:rsid w:val="00053C25"/>
    <w:rsid w:val="00092DDC"/>
    <w:rsid w:val="000B6257"/>
    <w:rsid w:val="000C01D8"/>
    <w:rsid w:val="000D3441"/>
    <w:rsid w:val="000E171D"/>
    <w:rsid w:val="00102F69"/>
    <w:rsid w:val="0012218F"/>
    <w:rsid w:val="00122B63"/>
    <w:rsid w:val="00163E98"/>
    <w:rsid w:val="00164370"/>
    <w:rsid w:val="0018109F"/>
    <w:rsid w:val="00195F2E"/>
    <w:rsid w:val="001E7560"/>
    <w:rsid w:val="00222A17"/>
    <w:rsid w:val="00223FD8"/>
    <w:rsid w:val="00226C85"/>
    <w:rsid w:val="002329C2"/>
    <w:rsid w:val="00255C00"/>
    <w:rsid w:val="00270E02"/>
    <w:rsid w:val="00282172"/>
    <w:rsid w:val="00284AF7"/>
    <w:rsid w:val="002C129F"/>
    <w:rsid w:val="002C45EC"/>
    <w:rsid w:val="002D7681"/>
    <w:rsid w:val="002E09CC"/>
    <w:rsid w:val="002F0C77"/>
    <w:rsid w:val="00301CF8"/>
    <w:rsid w:val="003037AB"/>
    <w:rsid w:val="003123DF"/>
    <w:rsid w:val="003207B1"/>
    <w:rsid w:val="003260DC"/>
    <w:rsid w:val="00352BA9"/>
    <w:rsid w:val="00362B7A"/>
    <w:rsid w:val="0036635D"/>
    <w:rsid w:val="003802EA"/>
    <w:rsid w:val="003A364A"/>
    <w:rsid w:val="003D6563"/>
    <w:rsid w:val="003D7AFE"/>
    <w:rsid w:val="003E75AA"/>
    <w:rsid w:val="004248B7"/>
    <w:rsid w:val="004356DF"/>
    <w:rsid w:val="004669D2"/>
    <w:rsid w:val="00472CE9"/>
    <w:rsid w:val="00483584"/>
    <w:rsid w:val="00490F89"/>
    <w:rsid w:val="00493929"/>
    <w:rsid w:val="004B524C"/>
    <w:rsid w:val="004C2E8F"/>
    <w:rsid w:val="004D242D"/>
    <w:rsid w:val="004E1DBC"/>
    <w:rsid w:val="00501128"/>
    <w:rsid w:val="0051597D"/>
    <w:rsid w:val="00537B9F"/>
    <w:rsid w:val="00552492"/>
    <w:rsid w:val="005B0C2C"/>
    <w:rsid w:val="005D20F1"/>
    <w:rsid w:val="005D7955"/>
    <w:rsid w:val="005F00E7"/>
    <w:rsid w:val="005F71A1"/>
    <w:rsid w:val="00607D92"/>
    <w:rsid w:val="00641CFD"/>
    <w:rsid w:val="00646D3C"/>
    <w:rsid w:val="00675D2B"/>
    <w:rsid w:val="006A7783"/>
    <w:rsid w:val="006B2F0C"/>
    <w:rsid w:val="006C0037"/>
    <w:rsid w:val="006C18F3"/>
    <w:rsid w:val="006E10C6"/>
    <w:rsid w:val="007949AB"/>
    <w:rsid w:val="007C5E7B"/>
    <w:rsid w:val="007C7883"/>
    <w:rsid w:val="007D510D"/>
    <w:rsid w:val="007E1907"/>
    <w:rsid w:val="007F1E52"/>
    <w:rsid w:val="007F2B28"/>
    <w:rsid w:val="008334BA"/>
    <w:rsid w:val="00840A31"/>
    <w:rsid w:val="008423DC"/>
    <w:rsid w:val="008464C0"/>
    <w:rsid w:val="00860D64"/>
    <w:rsid w:val="00867ECF"/>
    <w:rsid w:val="00870C4E"/>
    <w:rsid w:val="008775E2"/>
    <w:rsid w:val="008A07BA"/>
    <w:rsid w:val="008C3A23"/>
    <w:rsid w:val="008C5FB1"/>
    <w:rsid w:val="008E0863"/>
    <w:rsid w:val="00900D3E"/>
    <w:rsid w:val="009255CE"/>
    <w:rsid w:val="00932836"/>
    <w:rsid w:val="00946161"/>
    <w:rsid w:val="00950765"/>
    <w:rsid w:val="00952102"/>
    <w:rsid w:val="00974CC7"/>
    <w:rsid w:val="00987E68"/>
    <w:rsid w:val="009C1C6B"/>
    <w:rsid w:val="009C2E70"/>
    <w:rsid w:val="009C5995"/>
    <w:rsid w:val="009D465C"/>
    <w:rsid w:val="009F1D73"/>
    <w:rsid w:val="00A351DB"/>
    <w:rsid w:val="00A3712A"/>
    <w:rsid w:val="00A67D0E"/>
    <w:rsid w:val="00AA446C"/>
    <w:rsid w:val="00AD7E7D"/>
    <w:rsid w:val="00AF6E69"/>
    <w:rsid w:val="00B145EC"/>
    <w:rsid w:val="00B17D84"/>
    <w:rsid w:val="00B279AC"/>
    <w:rsid w:val="00B46376"/>
    <w:rsid w:val="00B46E30"/>
    <w:rsid w:val="00BA1D7E"/>
    <w:rsid w:val="00BA228B"/>
    <w:rsid w:val="00BA7522"/>
    <w:rsid w:val="00BB0937"/>
    <w:rsid w:val="00BB5320"/>
    <w:rsid w:val="00BB558B"/>
    <w:rsid w:val="00BC31CA"/>
    <w:rsid w:val="00BC4C8A"/>
    <w:rsid w:val="00BD0F1C"/>
    <w:rsid w:val="00C118A1"/>
    <w:rsid w:val="00C24FDA"/>
    <w:rsid w:val="00C253AE"/>
    <w:rsid w:val="00C508D8"/>
    <w:rsid w:val="00C51006"/>
    <w:rsid w:val="00C703BB"/>
    <w:rsid w:val="00C82012"/>
    <w:rsid w:val="00CC6ADD"/>
    <w:rsid w:val="00CC73F8"/>
    <w:rsid w:val="00CD1F6D"/>
    <w:rsid w:val="00CD22CE"/>
    <w:rsid w:val="00CE5928"/>
    <w:rsid w:val="00CF2BB2"/>
    <w:rsid w:val="00CF44C1"/>
    <w:rsid w:val="00D07AD7"/>
    <w:rsid w:val="00D12970"/>
    <w:rsid w:val="00D231EC"/>
    <w:rsid w:val="00D30D11"/>
    <w:rsid w:val="00D47BE3"/>
    <w:rsid w:val="00D821B5"/>
    <w:rsid w:val="00D9333F"/>
    <w:rsid w:val="00D93DE9"/>
    <w:rsid w:val="00DA6753"/>
    <w:rsid w:val="00DA7B6C"/>
    <w:rsid w:val="00DD17F7"/>
    <w:rsid w:val="00E048FF"/>
    <w:rsid w:val="00E1465A"/>
    <w:rsid w:val="00E35CC0"/>
    <w:rsid w:val="00E37190"/>
    <w:rsid w:val="00E52C8F"/>
    <w:rsid w:val="00E71672"/>
    <w:rsid w:val="00E80208"/>
    <w:rsid w:val="00EA0580"/>
    <w:rsid w:val="00EB6C3C"/>
    <w:rsid w:val="00F03442"/>
    <w:rsid w:val="00F2067A"/>
    <w:rsid w:val="00F21B42"/>
    <w:rsid w:val="00F44490"/>
    <w:rsid w:val="00F75610"/>
    <w:rsid w:val="00F83FB7"/>
    <w:rsid w:val="00F96E13"/>
    <w:rsid w:val="00FC25D3"/>
    <w:rsid w:val="00FC3266"/>
    <w:rsid w:val="00FD1030"/>
    <w:rsid w:val="00FD52F3"/>
    <w:rsid w:val="00FE5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C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48B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4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8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1C6B"/>
    <w:pPr>
      <w:ind w:left="720"/>
      <w:contextualSpacing/>
    </w:pPr>
  </w:style>
  <w:style w:type="table" w:styleId="TableGrid">
    <w:name w:val="Table Grid"/>
    <w:basedOn w:val="TableNormal"/>
    <w:uiPriority w:val="59"/>
    <w:rsid w:val="00F83F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301CF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Victor</cp:lastModifiedBy>
  <cp:revision>2</cp:revision>
  <cp:lastPrinted>2020-01-13T08:28:00Z</cp:lastPrinted>
  <dcterms:created xsi:type="dcterms:W3CDTF">2020-01-16T08:16:00Z</dcterms:created>
  <dcterms:modified xsi:type="dcterms:W3CDTF">2020-01-16T08:16:00Z</dcterms:modified>
</cp:coreProperties>
</file>